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04" w:rsidRPr="00FA7C61" w:rsidRDefault="00E434F7" w:rsidP="00CE5D04">
      <w:pPr>
        <w:jc w:val="center"/>
        <w:rPr>
          <w:b/>
          <w:color w:val="0000FF"/>
          <w:sz w:val="28"/>
          <w:szCs w:val="28"/>
          <w:lang w:val="es-AR"/>
        </w:rPr>
      </w:pPr>
      <w:r>
        <w:rPr>
          <w:b/>
          <w:color w:val="0000FF"/>
          <w:sz w:val="28"/>
          <w:szCs w:val="28"/>
          <w:lang w:val="es-AR"/>
        </w:rPr>
        <w:t>SEGUNDA</w:t>
      </w:r>
      <w:r w:rsidR="00FA7C61" w:rsidRPr="00FA7C61">
        <w:rPr>
          <w:b/>
          <w:color w:val="0000FF"/>
          <w:sz w:val="28"/>
          <w:szCs w:val="28"/>
          <w:lang w:val="es-AR"/>
        </w:rPr>
        <w:t xml:space="preserve"> </w:t>
      </w:r>
      <w:r w:rsidR="00621404">
        <w:rPr>
          <w:b/>
          <w:color w:val="0000FF"/>
          <w:sz w:val="28"/>
          <w:szCs w:val="28"/>
          <w:lang w:val="es-AR"/>
        </w:rPr>
        <w:t>CIRCULAR</w:t>
      </w:r>
    </w:p>
    <w:p w:rsidR="00FA7C61" w:rsidRDefault="00FA7C61" w:rsidP="00CE5D04">
      <w:pPr>
        <w:jc w:val="center"/>
        <w:rPr>
          <w:sz w:val="28"/>
          <w:szCs w:val="28"/>
          <w:lang w:val="es-AR"/>
        </w:rPr>
      </w:pPr>
    </w:p>
    <w:p w:rsidR="00081977" w:rsidRPr="005D00DD" w:rsidRDefault="00081977" w:rsidP="00081977">
      <w:pPr>
        <w:jc w:val="center"/>
        <w:rPr>
          <w:lang w:val="es-AR"/>
        </w:rPr>
      </w:pPr>
    </w:p>
    <w:p w:rsidR="00E434F7" w:rsidRPr="00137AEE" w:rsidRDefault="00E434F7" w:rsidP="00E434F7">
      <w:pPr>
        <w:jc w:val="center"/>
        <w:rPr>
          <w:rFonts w:ascii="Century Schoolbook" w:eastAsia="Arial Unicode MS" w:hAnsi="Century Schoolbook"/>
          <w:b/>
          <w:i/>
          <w:color w:val="4F6228" w:themeColor="accent3" w:themeShade="80"/>
          <w:sz w:val="28"/>
          <w:szCs w:val="28"/>
        </w:rPr>
      </w:pPr>
      <w:r w:rsidRPr="00137AEE">
        <w:rPr>
          <w:rFonts w:ascii="Century Schoolbook" w:eastAsia="Arial Unicode MS" w:hAnsi="Century Schoolbook"/>
          <w:b/>
          <w:i/>
          <w:color w:val="4F6228" w:themeColor="accent3" w:themeShade="80"/>
          <w:sz w:val="28"/>
          <w:szCs w:val="28"/>
        </w:rPr>
        <w:t>JORNADA  NACIONAL 201</w:t>
      </w:r>
      <w:r>
        <w:rPr>
          <w:rFonts w:ascii="Century Schoolbook" w:eastAsia="Arial Unicode MS" w:hAnsi="Century Schoolbook"/>
          <w:b/>
          <w:i/>
          <w:color w:val="4F6228" w:themeColor="accent3" w:themeShade="80"/>
          <w:sz w:val="28"/>
          <w:szCs w:val="28"/>
        </w:rPr>
        <w:t>6</w:t>
      </w:r>
    </w:p>
    <w:p w:rsidR="00E434F7" w:rsidRDefault="00E434F7" w:rsidP="00E434F7"/>
    <w:p w:rsidR="00E434F7" w:rsidRDefault="00E434F7" w:rsidP="00E434F7">
      <w:pPr>
        <w:jc w:val="both"/>
        <w:rPr>
          <w:b/>
          <w:color w:val="0000FF"/>
          <w:sz w:val="28"/>
          <w:szCs w:val="28"/>
          <w:lang w:val="es-AR"/>
        </w:rPr>
      </w:pPr>
      <w:r w:rsidRPr="007441FC">
        <w:rPr>
          <w:b/>
          <w:color w:val="0000FF"/>
          <w:sz w:val="28"/>
          <w:szCs w:val="28"/>
          <w:lang w:val="es-AR"/>
        </w:rPr>
        <w:t>“Balance de nitrógeno del suelo”: “Evaluando desde la Fertilización hasta la Fijación Biológica de Nitrógeno”</w:t>
      </w:r>
    </w:p>
    <w:p w:rsidR="00E434F7" w:rsidRDefault="00E434F7" w:rsidP="00E434F7">
      <w:pPr>
        <w:jc w:val="both"/>
        <w:rPr>
          <w:b/>
          <w:color w:val="0000FF"/>
          <w:sz w:val="28"/>
          <w:szCs w:val="28"/>
          <w:lang w:val="es-AR"/>
        </w:rPr>
      </w:pPr>
    </w:p>
    <w:p w:rsidR="00621404" w:rsidRDefault="00E434F7" w:rsidP="00E434F7">
      <w:pPr>
        <w:widowControl w:val="0"/>
        <w:spacing w:line="360" w:lineRule="auto"/>
        <w:jc w:val="both"/>
        <w:rPr>
          <w:lang w:val="es-AR"/>
        </w:rPr>
      </w:pPr>
      <w:r w:rsidRPr="003E3752">
        <w:rPr>
          <w:lang w:val="es-AR"/>
        </w:rPr>
        <w:t xml:space="preserve">El Comité de Química de Suelos informa en su segunda circular que </w:t>
      </w:r>
      <w:r>
        <w:rPr>
          <w:lang w:val="es-AR"/>
        </w:rPr>
        <w:t>dicha Jornada,</w:t>
      </w:r>
      <w:r w:rsidRPr="003E3752">
        <w:rPr>
          <w:lang w:val="es-AR"/>
        </w:rPr>
        <w:t xml:space="preserve"> a realizarse en la ciudad de Bahía Blanca el </w:t>
      </w:r>
      <w:r w:rsidRPr="003E3752">
        <w:rPr>
          <w:b/>
          <w:lang w:val="es-AR"/>
        </w:rPr>
        <w:t>18 de Marzo de 2016</w:t>
      </w:r>
      <w:r>
        <w:rPr>
          <w:lang w:val="es-AR"/>
        </w:rPr>
        <w:t>,</w:t>
      </w:r>
      <w:r w:rsidRPr="003E3752">
        <w:rPr>
          <w:lang w:val="es-AR"/>
        </w:rPr>
        <w:t xml:space="preserve"> </w:t>
      </w:r>
      <w:r w:rsidR="00621404">
        <w:rPr>
          <w:lang w:val="es-AR"/>
        </w:rPr>
        <w:t xml:space="preserve">tendrá sede en </w:t>
      </w:r>
      <w:r w:rsidR="00621404" w:rsidRPr="005D00DD">
        <w:rPr>
          <w:lang w:val="es-AR"/>
        </w:rPr>
        <w:t xml:space="preserve">el </w:t>
      </w:r>
      <w:r w:rsidR="00621404">
        <w:rPr>
          <w:lang w:val="es-AR"/>
        </w:rPr>
        <w:t xml:space="preserve">Centro de Recursos Naturales de la Zona Semiárida </w:t>
      </w:r>
      <w:r w:rsidR="00621404" w:rsidRPr="005D00DD">
        <w:rPr>
          <w:lang w:val="es-AR"/>
        </w:rPr>
        <w:t>CERZOS (CCT-CONICET)</w:t>
      </w:r>
      <w:r w:rsidR="00621404">
        <w:rPr>
          <w:lang w:val="es-AR"/>
        </w:rPr>
        <w:t xml:space="preserve">, Camino La Carrindanga km 7. </w:t>
      </w:r>
    </w:p>
    <w:p w:rsidR="00E434F7" w:rsidRDefault="00621404" w:rsidP="00F76662">
      <w:pPr>
        <w:widowControl w:val="0"/>
        <w:spacing w:line="360" w:lineRule="auto"/>
        <w:jc w:val="both"/>
        <w:rPr>
          <w:lang w:val="es-AR"/>
        </w:rPr>
      </w:pPr>
      <w:r>
        <w:rPr>
          <w:lang w:val="es-AR"/>
        </w:rPr>
        <w:t xml:space="preserve">El evento </w:t>
      </w:r>
      <w:r w:rsidR="00E434F7">
        <w:rPr>
          <w:lang w:val="es-AR"/>
        </w:rPr>
        <w:t>consistirá de tres</w:t>
      </w:r>
      <w:r w:rsidR="00E434F7" w:rsidRPr="00243341">
        <w:rPr>
          <w:lang w:val="es-AR"/>
        </w:rPr>
        <w:t xml:space="preserve"> </w:t>
      </w:r>
      <w:r w:rsidR="00E434F7">
        <w:rPr>
          <w:lang w:val="es-AR"/>
        </w:rPr>
        <w:t>c</w:t>
      </w:r>
      <w:r w:rsidR="00E434F7" w:rsidRPr="00243341">
        <w:rPr>
          <w:lang w:val="es-AR"/>
        </w:rPr>
        <w:t xml:space="preserve">onferencias </w:t>
      </w:r>
      <w:r w:rsidR="00E434F7">
        <w:rPr>
          <w:lang w:val="es-AR"/>
        </w:rPr>
        <w:t>p</w:t>
      </w:r>
      <w:r w:rsidR="00E434F7" w:rsidRPr="00243341">
        <w:rPr>
          <w:lang w:val="es-AR"/>
        </w:rPr>
        <w:t>lenarias</w:t>
      </w:r>
      <w:r w:rsidR="00E434F7">
        <w:rPr>
          <w:lang w:val="es-AR"/>
        </w:rPr>
        <w:t xml:space="preserve"> y dos instancias de presentaciones </w:t>
      </w:r>
      <w:r w:rsidR="00F76662">
        <w:rPr>
          <w:lang w:val="es-AR"/>
        </w:rPr>
        <w:t xml:space="preserve">orales </w:t>
      </w:r>
      <w:r w:rsidR="00E434F7">
        <w:rPr>
          <w:lang w:val="es-AR"/>
        </w:rPr>
        <w:t xml:space="preserve">cortas </w:t>
      </w:r>
      <w:r w:rsidR="00F76662">
        <w:rPr>
          <w:lang w:val="es-AR"/>
        </w:rPr>
        <w:t>y pó</w:t>
      </w:r>
      <w:r w:rsidR="00E434F7">
        <w:rPr>
          <w:lang w:val="es-AR"/>
        </w:rPr>
        <w:t xml:space="preserve">sters, </w:t>
      </w:r>
      <w:r w:rsidR="00E434F7" w:rsidRPr="003E3752">
        <w:rPr>
          <w:lang w:val="es-AR"/>
        </w:rPr>
        <w:t xml:space="preserve">con un espacio final para síntesis y conclusiones. </w:t>
      </w:r>
      <w:r w:rsidR="00E434F7" w:rsidRPr="00243341">
        <w:rPr>
          <w:lang w:val="es-AR"/>
        </w:rPr>
        <w:t>Han confirmado su asistencia los siguientes conferencistas:</w:t>
      </w:r>
    </w:p>
    <w:p w:rsidR="00E434F7" w:rsidRDefault="00E434F7" w:rsidP="00E434F7">
      <w:pPr>
        <w:widowControl w:val="0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Ing. Agr., M.Sc. Cristian Álvarez</w:t>
      </w:r>
      <w:r>
        <w:rPr>
          <w:noProof/>
          <w:lang w:val="es-AR"/>
        </w:rPr>
        <w:t xml:space="preserve"> (AER INTA Gral. Pico, EEA Anguil)</w:t>
      </w:r>
      <w:r w:rsidRPr="00386D38">
        <w:rPr>
          <w:noProof/>
          <w:lang w:val="es-AR"/>
        </w:rPr>
        <w:t>.</w:t>
      </w:r>
    </w:p>
    <w:p w:rsidR="00E434F7" w:rsidRPr="006532CB" w:rsidRDefault="00E434F7" w:rsidP="00E434F7">
      <w:pPr>
        <w:widowControl w:val="0"/>
        <w:numPr>
          <w:ilvl w:val="0"/>
          <w:numId w:val="3"/>
        </w:numPr>
        <w:spacing w:line="360" w:lineRule="auto"/>
        <w:rPr>
          <w:lang w:val="es-AR"/>
        </w:rPr>
      </w:pPr>
      <w:r>
        <w:t>Ing. Agr., M.Sc.</w:t>
      </w:r>
      <w:r w:rsidRPr="00A65700">
        <w:t xml:space="preserve"> </w:t>
      </w:r>
      <w:r w:rsidRPr="006532CB">
        <w:rPr>
          <w:lang w:val="es-AR"/>
        </w:rPr>
        <w:t>Ho</w:t>
      </w:r>
      <w:r>
        <w:rPr>
          <w:lang w:val="es-AR"/>
        </w:rPr>
        <w:t>racio Forjan</w:t>
      </w:r>
      <w:r w:rsidRPr="006532CB">
        <w:rPr>
          <w:lang w:val="es-AR"/>
        </w:rPr>
        <w:t xml:space="preserve"> </w:t>
      </w:r>
      <w:r>
        <w:rPr>
          <w:lang w:val="es-AR"/>
        </w:rPr>
        <w:t>(</w:t>
      </w:r>
      <w:r w:rsidRPr="006532CB">
        <w:rPr>
          <w:lang w:val="es-AR"/>
        </w:rPr>
        <w:t xml:space="preserve">CHEI </w:t>
      </w:r>
      <w:r>
        <w:rPr>
          <w:lang w:val="es-AR"/>
        </w:rPr>
        <w:t xml:space="preserve">INTA </w:t>
      </w:r>
      <w:r w:rsidRPr="006532CB">
        <w:rPr>
          <w:lang w:val="es-AR"/>
        </w:rPr>
        <w:t>Barrow</w:t>
      </w:r>
      <w:r>
        <w:rPr>
          <w:lang w:val="es-AR"/>
        </w:rPr>
        <w:t xml:space="preserve">) </w:t>
      </w:r>
    </w:p>
    <w:p w:rsidR="00E434F7" w:rsidRPr="001F064E" w:rsidRDefault="00E434F7" w:rsidP="00E434F7">
      <w:pPr>
        <w:widowControl w:val="0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 xml:space="preserve">Ing. Agr., </w:t>
      </w:r>
      <w:r w:rsidRPr="006532CB">
        <w:rPr>
          <w:lang w:val="es-AR"/>
        </w:rPr>
        <w:t>Dr. F</w:t>
      </w:r>
      <w:r>
        <w:rPr>
          <w:lang w:val="es-AR"/>
        </w:rPr>
        <w:t>ernando Salvagiotti</w:t>
      </w:r>
      <w:r w:rsidRPr="006532CB">
        <w:rPr>
          <w:lang w:val="es-AR"/>
        </w:rPr>
        <w:t xml:space="preserve"> (EEA </w:t>
      </w:r>
      <w:r>
        <w:rPr>
          <w:lang w:val="es-AR"/>
        </w:rPr>
        <w:t xml:space="preserve">INTA </w:t>
      </w:r>
      <w:r w:rsidRPr="006532CB">
        <w:rPr>
          <w:lang w:val="es-AR"/>
        </w:rPr>
        <w:t xml:space="preserve">Oliveros) </w:t>
      </w:r>
    </w:p>
    <w:p w:rsidR="00E434F7" w:rsidRDefault="00E434F7" w:rsidP="00E434F7">
      <w:pPr>
        <w:widowControl w:val="0"/>
        <w:spacing w:line="360" w:lineRule="auto"/>
        <w:jc w:val="both"/>
        <w:rPr>
          <w:lang w:val="es-AR"/>
        </w:rPr>
      </w:pPr>
    </w:p>
    <w:p w:rsidR="00E434F7" w:rsidRDefault="00E434F7" w:rsidP="00E434F7">
      <w:pPr>
        <w:widowControl w:val="0"/>
        <w:spacing w:line="360" w:lineRule="auto"/>
        <w:jc w:val="both"/>
        <w:rPr>
          <w:lang w:val="es-AR"/>
        </w:rPr>
      </w:pPr>
      <w:r w:rsidRPr="003E3752">
        <w:rPr>
          <w:lang w:val="es-AR"/>
        </w:rPr>
        <w:t>L</w:t>
      </w:r>
      <w:r w:rsidR="00621404">
        <w:rPr>
          <w:lang w:val="es-AR"/>
        </w:rPr>
        <w:t>a</w:t>
      </w:r>
      <w:r w:rsidRPr="003E3752">
        <w:rPr>
          <w:lang w:val="es-AR"/>
        </w:rPr>
        <w:t xml:space="preserve"> tem</w:t>
      </w:r>
      <w:r w:rsidR="00621404">
        <w:rPr>
          <w:lang w:val="es-AR"/>
        </w:rPr>
        <w:t>ática</w:t>
      </w:r>
      <w:r w:rsidRPr="003E3752">
        <w:rPr>
          <w:lang w:val="es-AR"/>
        </w:rPr>
        <w:t xml:space="preserve"> propuest</w:t>
      </w:r>
      <w:r w:rsidR="00621404">
        <w:rPr>
          <w:lang w:val="es-AR"/>
        </w:rPr>
        <w:t>a</w:t>
      </w:r>
      <w:r w:rsidRPr="003E3752">
        <w:rPr>
          <w:lang w:val="es-AR"/>
        </w:rPr>
        <w:t xml:space="preserve"> para la presentación de trabajos </w:t>
      </w:r>
      <w:r w:rsidR="00621404">
        <w:rPr>
          <w:lang w:val="es-AR"/>
        </w:rPr>
        <w:t>incluye</w:t>
      </w:r>
      <w:r w:rsidRPr="003E3752">
        <w:rPr>
          <w:lang w:val="es-AR"/>
        </w:rPr>
        <w:t xml:space="preserve"> aspectos relacionados al balance d</w:t>
      </w:r>
      <w:r w:rsidR="00621404">
        <w:rPr>
          <w:lang w:val="es-AR"/>
        </w:rPr>
        <w:t>e N en el sistema suelo-planta-</w:t>
      </w:r>
      <w:r w:rsidRPr="003E3752">
        <w:rPr>
          <w:lang w:val="es-AR"/>
        </w:rPr>
        <w:t>ambiente en diferentes sistemas productivos.</w:t>
      </w:r>
      <w:r>
        <w:rPr>
          <w:lang w:val="es-AR"/>
        </w:rPr>
        <w:t xml:space="preserve"> Aquellos interesados </w:t>
      </w:r>
      <w:r w:rsidR="00576C86">
        <w:rPr>
          <w:lang w:val="es-AR"/>
        </w:rPr>
        <w:t xml:space="preserve">en presentar sus resultados </w:t>
      </w:r>
      <w:r>
        <w:rPr>
          <w:lang w:val="es-AR"/>
        </w:rPr>
        <w:t>deberán enviar un resumen (hasta 300 palabras, bajo las normas de publicación de Ciencia del Suelo) antes del 29 de febrero de 2016. Podrán presentarse resultados parciales, trabajos concluidos</w:t>
      </w:r>
      <w:r w:rsidR="00621404">
        <w:rPr>
          <w:lang w:val="es-AR"/>
        </w:rPr>
        <w:t xml:space="preserve"> inéditos</w:t>
      </w:r>
      <w:r>
        <w:rPr>
          <w:lang w:val="es-AR"/>
        </w:rPr>
        <w:t xml:space="preserve"> </w:t>
      </w:r>
      <w:r w:rsidR="00621404">
        <w:rPr>
          <w:lang w:val="es-AR"/>
        </w:rPr>
        <w:t>o anteriormente publicados</w:t>
      </w:r>
      <w:r>
        <w:rPr>
          <w:lang w:val="es-AR"/>
        </w:rPr>
        <w:t xml:space="preserve">. El Comité informará en cada caso la modalidad de presentación (oral o poster). Este material servirá de base para una publicación que abarque el estado de avance de </w:t>
      </w:r>
      <w:r w:rsidR="00F76662">
        <w:rPr>
          <w:lang w:val="es-AR"/>
        </w:rPr>
        <w:t>dicha temática</w:t>
      </w:r>
      <w:r>
        <w:rPr>
          <w:lang w:val="es-AR"/>
        </w:rPr>
        <w:t xml:space="preserve"> en nuestro país. </w:t>
      </w:r>
    </w:p>
    <w:p w:rsidR="00E434F7" w:rsidRDefault="00E434F7" w:rsidP="00E434F7">
      <w:pPr>
        <w:widowControl w:val="0"/>
        <w:spacing w:line="360" w:lineRule="auto"/>
        <w:jc w:val="both"/>
        <w:rPr>
          <w:lang w:val="es-AR"/>
        </w:rPr>
      </w:pPr>
    </w:p>
    <w:p w:rsidR="00621404" w:rsidRDefault="00E434F7" w:rsidP="00E434F7">
      <w:pPr>
        <w:widowControl w:val="0"/>
        <w:spacing w:line="360" w:lineRule="auto"/>
        <w:jc w:val="both"/>
        <w:rPr>
          <w:lang w:val="es-AR"/>
        </w:rPr>
      </w:pPr>
      <w:r>
        <w:rPr>
          <w:lang w:val="es-AR"/>
        </w:rPr>
        <w:t xml:space="preserve"> El costo de l</w:t>
      </w:r>
      <w:r w:rsidRPr="0028082A">
        <w:rPr>
          <w:lang w:val="es-AR"/>
        </w:rPr>
        <w:t xml:space="preserve">a inscripción </w:t>
      </w:r>
      <w:r>
        <w:rPr>
          <w:lang w:val="es-AR"/>
        </w:rPr>
        <w:t>será de $ 150</w:t>
      </w:r>
      <w:r w:rsidRPr="0028082A">
        <w:rPr>
          <w:lang w:val="es-AR"/>
        </w:rPr>
        <w:t xml:space="preserve"> para los miembros de la AACS</w:t>
      </w:r>
      <w:r>
        <w:rPr>
          <w:lang w:val="es-AR"/>
        </w:rPr>
        <w:t xml:space="preserve"> y $ </w:t>
      </w:r>
      <w:r w:rsidR="00F76662">
        <w:rPr>
          <w:lang w:val="es-AR"/>
        </w:rPr>
        <w:t>30</w:t>
      </w:r>
      <w:r>
        <w:rPr>
          <w:lang w:val="es-AR"/>
        </w:rPr>
        <w:t xml:space="preserve">0 </w:t>
      </w:r>
      <w:r w:rsidRPr="0028082A">
        <w:rPr>
          <w:lang w:val="es-AR"/>
        </w:rPr>
        <w:t xml:space="preserve">para los no </w:t>
      </w:r>
      <w:r w:rsidR="00576C86">
        <w:rPr>
          <w:lang w:val="es-AR"/>
        </w:rPr>
        <w:t>socios</w:t>
      </w:r>
      <w:r w:rsidRPr="0028082A">
        <w:rPr>
          <w:lang w:val="es-AR"/>
        </w:rPr>
        <w:t>.</w:t>
      </w:r>
      <w:r>
        <w:rPr>
          <w:lang w:val="es-AR"/>
        </w:rPr>
        <w:t xml:space="preserve"> </w:t>
      </w:r>
    </w:p>
    <w:p w:rsidR="00E434F7" w:rsidRDefault="00E434F7" w:rsidP="00E434F7">
      <w:pPr>
        <w:widowControl w:val="0"/>
        <w:spacing w:line="360" w:lineRule="auto"/>
        <w:jc w:val="both"/>
        <w:rPr>
          <w:lang w:val="es-AR"/>
        </w:rPr>
      </w:pPr>
      <w:r w:rsidRPr="0028082A">
        <w:rPr>
          <w:lang w:val="es-AR"/>
        </w:rPr>
        <w:t>Por razones de organización</w:t>
      </w:r>
      <w:r>
        <w:rPr>
          <w:lang w:val="es-AR"/>
        </w:rPr>
        <w:t xml:space="preserve"> </w:t>
      </w:r>
      <w:r w:rsidRPr="0028082A">
        <w:rPr>
          <w:lang w:val="es-AR"/>
        </w:rPr>
        <w:t>s</w:t>
      </w:r>
      <w:r>
        <w:rPr>
          <w:lang w:val="es-AR"/>
        </w:rPr>
        <w:t xml:space="preserve">olicitamos su preinscripción enviando un email a </w:t>
      </w:r>
      <w:r w:rsidR="009030FA">
        <w:rPr>
          <w:lang w:val="es-AR"/>
        </w:rPr>
        <w:t>la Comisión O</w:t>
      </w:r>
      <w:r>
        <w:rPr>
          <w:lang w:val="es-AR"/>
        </w:rPr>
        <w:t xml:space="preserve">rganizadora: </w:t>
      </w:r>
    </w:p>
    <w:p w:rsidR="00E434F7" w:rsidRDefault="00E434F7" w:rsidP="00E434F7">
      <w:pPr>
        <w:widowControl w:val="0"/>
        <w:spacing w:line="360" w:lineRule="auto"/>
        <w:jc w:val="both"/>
        <w:rPr>
          <w:lang w:val="es-AR"/>
        </w:rPr>
      </w:pPr>
      <w:r>
        <w:rPr>
          <w:lang w:val="es-AR"/>
        </w:rPr>
        <w:t xml:space="preserve">Eduardo de Sá Pereira: </w:t>
      </w:r>
      <w:hyperlink r:id="rId7" w:history="1">
        <w:r w:rsidRPr="00F6349B">
          <w:rPr>
            <w:rStyle w:val="Hipervnculo"/>
            <w:lang w:val="es-AR"/>
          </w:rPr>
          <w:t>desapereira.eduardo@inta.gob.ar</w:t>
        </w:r>
      </w:hyperlink>
    </w:p>
    <w:p w:rsidR="00E434F7" w:rsidRDefault="00E434F7" w:rsidP="00E434F7">
      <w:pPr>
        <w:widowControl w:val="0"/>
        <w:spacing w:line="360" w:lineRule="auto"/>
        <w:jc w:val="both"/>
        <w:rPr>
          <w:lang w:val="es-AR"/>
        </w:rPr>
      </w:pPr>
      <w:r>
        <w:rPr>
          <w:lang w:val="es-AR"/>
        </w:rPr>
        <w:t xml:space="preserve">Gabriela Minoldo: </w:t>
      </w:r>
      <w:hyperlink r:id="rId8" w:history="1">
        <w:r w:rsidRPr="00224811">
          <w:rPr>
            <w:rStyle w:val="Hipervnculo"/>
            <w:lang w:val="es-AR"/>
          </w:rPr>
          <w:t>gminoldo@criba.edu.ar</w:t>
        </w:r>
      </w:hyperlink>
    </w:p>
    <w:p w:rsidR="00081977" w:rsidRPr="00153808" w:rsidRDefault="00081977" w:rsidP="00081977">
      <w:pPr>
        <w:spacing w:line="360" w:lineRule="auto"/>
        <w:jc w:val="both"/>
        <w:rPr>
          <w:noProof/>
          <w:lang w:val="es-AR"/>
        </w:rPr>
      </w:pPr>
    </w:p>
    <w:p w:rsidR="00081977" w:rsidRPr="0028082A" w:rsidRDefault="00081977" w:rsidP="00081977">
      <w:pPr>
        <w:spacing w:line="360" w:lineRule="auto"/>
        <w:jc w:val="both"/>
        <w:rPr>
          <w:noProof/>
          <w:lang w:val="it-IT"/>
        </w:rPr>
      </w:pPr>
    </w:p>
    <w:p w:rsidR="00316817" w:rsidRPr="001D767C" w:rsidRDefault="00316817" w:rsidP="00A51D50">
      <w:pPr>
        <w:spacing w:line="360" w:lineRule="auto"/>
        <w:rPr>
          <w:rFonts w:eastAsia="Batang"/>
        </w:rPr>
      </w:pPr>
    </w:p>
    <w:sectPr w:rsidR="00316817" w:rsidRPr="001D767C" w:rsidSect="00A51D50">
      <w:headerReference w:type="default" r:id="rId9"/>
      <w:footerReference w:type="default" r:id="rId10"/>
      <w:pgSz w:w="11907" w:h="16840" w:code="9"/>
      <w:pgMar w:top="1134" w:right="1134" w:bottom="1134" w:left="1134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56" w:rsidRDefault="00391B56">
      <w:r>
        <w:separator/>
      </w:r>
    </w:p>
  </w:endnote>
  <w:endnote w:type="continuationSeparator" w:id="1">
    <w:p w:rsidR="00391B56" w:rsidRDefault="0039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s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1B" w:rsidRPr="007F52DC" w:rsidRDefault="00BD491B" w:rsidP="007F52DC">
    <w:pPr>
      <w:pStyle w:val="Encabezado"/>
      <w:pBdr>
        <w:top w:val="single" w:sz="12" w:space="1" w:color="808000"/>
      </w:pBdr>
      <w:jc w:val="center"/>
      <w:rPr>
        <w:rFonts w:ascii="Arial" w:hAnsi="Arial" w:cs="Arial"/>
        <w:color w:val="808000"/>
        <w:sz w:val="20"/>
      </w:rPr>
    </w:pPr>
    <w:r>
      <w:rPr>
        <w:rFonts w:ascii="Arial" w:eastAsia="Arial Unicode MS" w:hAnsi="Arial" w:cs="Arial"/>
        <w:color w:val="808000"/>
        <w:sz w:val="20"/>
        <w:szCs w:val="20"/>
      </w:rPr>
      <w:t>CERZOS - Dpto. Agronomía- Universidad Nacional del Sur, San Andrés 800</w:t>
    </w:r>
    <w:r w:rsidRPr="007F52DC">
      <w:rPr>
        <w:rFonts w:ascii="Arial" w:eastAsia="Arial Unicode MS" w:hAnsi="Arial" w:cs="Arial"/>
        <w:color w:val="808000"/>
        <w:sz w:val="20"/>
        <w:szCs w:val="20"/>
      </w:rPr>
      <w:t xml:space="preserve"> (</w:t>
    </w:r>
    <w:r>
      <w:rPr>
        <w:rFonts w:ascii="Arial" w:eastAsia="Arial Unicode MS" w:hAnsi="Arial" w:cs="Arial"/>
        <w:color w:val="808000"/>
        <w:sz w:val="20"/>
        <w:szCs w:val="20"/>
      </w:rPr>
      <w:t>8000</w:t>
    </w:r>
    <w:r w:rsidRPr="007F52DC">
      <w:rPr>
        <w:rFonts w:ascii="Arial" w:eastAsia="Arial Unicode MS" w:hAnsi="Arial" w:cs="Arial"/>
        <w:color w:val="808000"/>
        <w:sz w:val="20"/>
        <w:szCs w:val="20"/>
      </w:rPr>
      <w:t xml:space="preserve">) </w:t>
    </w:r>
    <w:r>
      <w:rPr>
        <w:rFonts w:ascii="Arial" w:eastAsia="Arial Unicode MS" w:hAnsi="Arial" w:cs="Arial"/>
        <w:color w:val="808000"/>
        <w:sz w:val="20"/>
        <w:szCs w:val="20"/>
      </w:rPr>
      <w:t>Bahía Blanca</w:t>
    </w:r>
    <w:r w:rsidRPr="007F52DC">
      <w:rPr>
        <w:rFonts w:ascii="Arial" w:hAnsi="Arial" w:cs="Arial"/>
        <w:color w:val="808000"/>
        <w:sz w:val="20"/>
      </w:rPr>
      <w:t xml:space="preserve"> </w:t>
    </w:r>
  </w:p>
  <w:p w:rsidR="00BD491B" w:rsidRPr="007C1E8D" w:rsidRDefault="00BD491B" w:rsidP="007F52DC">
    <w:pPr>
      <w:pStyle w:val="Encabezado"/>
      <w:pBdr>
        <w:top w:val="single" w:sz="12" w:space="1" w:color="808000"/>
      </w:pBdr>
      <w:jc w:val="center"/>
      <w:rPr>
        <w:rFonts w:ascii="Arial" w:hAnsi="Arial" w:cs="Arial"/>
        <w:color w:val="808000"/>
        <w:sz w:val="20"/>
        <w:lang w:val="it-IT"/>
      </w:rPr>
    </w:pPr>
    <w:r w:rsidRPr="007F52DC">
      <w:rPr>
        <w:rFonts w:ascii="Arial" w:hAnsi="Arial" w:cs="Arial"/>
        <w:color w:val="808000"/>
        <w:sz w:val="20"/>
      </w:rPr>
      <w:t>Tel</w:t>
    </w:r>
    <w:r>
      <w:rPr>
        <w:rFonts w:ascii="Arial" w:hAnsi="Arial" w:cs="Arial"/>
        <w:color w:val="808000"/>
        <w:sz w:val="20"/>
      </w:rPr>
      <w:t>.</w:t>
    </w:r>
    <w:r w:rsidRPr="007F52DC">
      <w:rPr>
        <w:rFonts w:ascii="Arial" w:hAnsi="Arial" w:cs="Arial"/>
        <w:color w:val="808000"/>
        <w:sz w:val="20"/>
      </w:rPr>
      <w:t xml:space="preserve"> +54 (0)</w:t>
    </w:r>
    <w:r>
      <w:rPr>
        <w:rFonts w:ascii="Arial" w:hAnsi="Arial" w:cs="Arial"/>
        <w:color w:val="808000"/>
        <w:sz w:val="20"/>
      </w:rPr>
      <w:t>291</w:t>
    </w:r>
    <w:r w:rsidRPr="007F52DC">
      <w:rPr>
        <w:rFonts w:ascii="Arial" w:hAnsi="Arial" w:cs="Arial"/>
        <w:color w:val="808000"/>
        <w:sz w:val="20"/>
      </w:rPr>
      <w:t xml:space="preserve"> 4</w:t>
    </w:r>
    <w:r>
      <w:rPr>
        <w:rFonts w:ascii="Arial" w:hAnsi="Arial" w:cs="Arial"/>
        <w:color w:val="808000"/>
        <w:sz w:val="20"/>
      </w:rPr>
      <w:t>59 5126</w:t>
    </w:r>
    <w:r w:rsidRPr="007F52DC">
      <w:rPr>
        <w:rFonts w:ascii="Arial" w:hAnsi="Arial" w:cs="Arial"/>
        <w:color w:val="808000"/>
        <w:sz w:val="20"/>
      </w:rPr>
      <w:t xml:space="preserve"> </w:t>
    </w:r>
    <w:r>
      <w:rPr>
        <w:rFonts w:ascii="Arial" w:hAnsi="Arial" w:cs="Arial"/>
        <w:color w:val="808000"/>
        <w:sz w:val="20"/>
      </w:rPr>
      <w:t>– Fax</w:t>
    </w:r>
    <w:r w:rsidRPr="007F52DC">
      <w:rPr>
        <w:rFonts w:ascii="Arial" w:hAnsi="Arial" w:cs="Arial"/>
        <w:color w:val="808000"/>
        <w:sz w:val="20"/>
      </w:rPr>
      <w:t xml:space="preserve"> +54 (0)</w:t>
    </w:r>
    <w:r>
      <w:rPr>
        <w:rFonts w:ascii="Arial" w:hAnsi="Arial" w:cs="Arial"/>
        <w:color w:val="808000"/>
        <w:sz w:val="20"/>
      </w:rPr>
      <w:t>291</w:t>
    </w:r>
    <w:r w:rsidRPr="007F52DC">
      <w:rPr>
        <w:rFonts w:ascii="Arial" w:hAnsi="Arial" w:cs="Arial"/>
        <w:color w:val="808000"/>
        <w:sz w:val="20"/>
      </w:rPr>
      <w:t xml:space="preserve"> 4</w:t>
    </w:r>
    <w:r>
      <w:rPr>
        <w:rFonts w:ascii="Arial" w:hAnsi="Arial" w:cs="Arial"/>
        <w:color w:val="808000"/>
        <w:sz w:val="20"/>
      </w:rPr>
      <w:t>59 5127</w:t>
    </w:r>
    <w:r w:rsidR="007C1E8D">
      <w:rPr>
        <w:rFonts w:ascii="Arial" w:hAnsi="Arial" w:cs="Arial"/>
        <w:color w:val="808000"/>
        <w:sz w:val="20"/>
      </w:rPr>
      <w:t xml:space="preserve"> e INTA AER Coronel Suárez – S</w:t>
    </w:r>
    <w:r w:rsidR="00FF578E">
      <w:rPr>
        <w:rFonts w:ascii="Arial" w:hAnsi="Arial" w:cs="Arial"/>
        <w:color w:val="808000"/>
        <w:sz w:val="20"/>
      </w:rPr>
      <w:t>auce Corto</w:t>
    </w:r>
    <w:r w:rsidR="007C1E8D">
      <w:rPr>
        <w:rFonts w:ascii="Arial" w:hAnsi="Arial" w:cs="Arial"/>
        <w:color w:val="808000"/>
        <w:sz w:val="20"/>
      </w:rPr>
      <w:t xml:space="preserve"> </w:t>
    </w:r>
    <w:ins w:id="0" w:author="MARIA" w:date="2016-02-20T07:45:00Z">
      <w:r w:rsidR="00FF578E">
        <w:rPr>
          <w:rFonts w:ascii="Arial" w:hAnsi="Arial" w:cs="Arial"/>
          <w:color w:val="808000"/>
          <w:sz w:val="20"/>
        </w:rPr>
        <w:t xml:space="preserve">589 </w:t>
      </w:r>
    </w:ins>
    <w:r w:rsidR="007C1E8D">
      <w:rPr>
        <w:rFonts w:ascii="Arial" w:hAnsi="Arial" w:cs="Arial"/>
        <w:color w:val="808000"/>
        <w:sz w:val="20"/>
      </w:rPr>
      <w:t>(7540) – Coronel Suárez Telfax +54 (0)2926  431522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56" w:rsidRDefault="00391B56">
      <w:r>
        <w:separator/>
      </w:r>
    </w:p>
  </w:footnote>
  <w:footnote w:type="continuationSeparator" w:id="1">
    <w:p w:rsidR="00391B56" w:rsidRDefault="00391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52"/>
      <w:gridCol w:w="7086"/>
    </w:tblGrid>
    <w:tr w:rsidR="00BD491B" w:rsidTr="00AC00B1">
      <w:tc>
        <w:tcPr>
          <w:tcW w:w="2552" w:type="dxa"/>
          <w:tcMar>
            <w:left w:w="0" w:type="dxa"/>
            <w:right w:w="0" w:type="dxa"/>
          </w:tcMar>
        </w:tcPr>
        <w:p w:rsidR="00BD491B" w:rsidRDefault="00576C86" w:rsidP="00E101DB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569085" cy="710565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085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</w:tcPr>
        <w:p w:rsidR="00BD491B" w:rsidRPr="00AC00B1" w:rsidRDefault="00BD491B" w:rsidP="00AC00B1">
          <w:pPr>
            <w:pStyle w:val="Encabezado"/>
            <w:pBdr>
              <w:bottom w:val="single" w:sz="8" w:space="1" w:color="808000"/>
            </w:pBdr>
            <w:spacing w:before="120"/>
            <w:jc w:val="right"/>
            <w:rPr>
              <w:rFonts w:ascii="Arial Unicode MS" w:eastAsia="Arial Unicode MS" w:hAnsi="Arial Unicode MS" w:cs="Arial Unicode MS"/>
              <w:b/>
              <w:color w:val="808000"/>
            </w:rPr>
          </w:pPr>
          <w:r w:rsidRPr="00AC00B1">
            <w:rPr>
              <w:rFonts w:ascii="Arial Unicode MS" w:eastAsia="Arial Unicode MS" w:hAnsi="Arial Unicode MS" w:cs="Arial Unicode MS"/>
              <w:b/>
              <w:color w:val="808000"/>
            </w:rPr>
            <w:t>Asociación Argentina de la Ciencia del Suelo</w:t>
          </w:r>
        </w:p>
        <w:p w:rsidR="00BD491B" w:rsidRPr="00AC00B1" w:rsidRDefault="00BD491B" w:rsidP="00AC00B1">
          <w:pPr>
            <w:pStyle w:val="Encabezado"/>
            <w:jc w:val="right"/>
            <w:rPr>
              <w:u w:val="single"/>
            </w:rPr>
          </w:pPr>
          <w:r w:rsidRPr="00AC00B1">
            <w:rPr>
              <w:rFonts w:ascii="Arial Unicode MS" w:eastAsia="Arial Unicode MS" w:hAnsi="Arial Unicode MS" w:cs="Arial Unicode MS"/>
              <w:b/>
              <w:color w:val="808000"/>
            </w:rPr>
            <w:t>Comité Química de Suelo</w:t>
          </w:r>
          <w:r w:rsidR="00A51D50" w:rsidRPr="00AC00B1">
            <w:rPr>
              <w:rFonts w:ascii="Arial Unicode MS" w:eastAsia="Arial Unicode MS" w:hAnsi="Arial Unicode MS" w:cs="Arial Unicode MS"/>
              <w:b/>
              <w:color w:val="808000"/>
            </w:rPr>
            <w:t>s</w:t>
          </w:r>
          <w:r w:rsidRPr="00AC00B1">
            <w:rPr>
              <w:u w:val="single"/>
            </w:rPr>
            <w:t xml:space="preserve"> </w:t>
          </w:r>
        </w:p>
      </w:tc>
    </w:tr>
  </w:tbl>
  <w:p w:rsidR="00BD491B" w:rsidRPr="000E531D" w:rsidRDefault="00BD491B" w:rsidP="00A51D50">
    <w:pPr>
      <w:pStyle w:val="Encabezado"/>
      <w:pBdr>
        <w:bottom w:val="single" w:sz="12" w:space="0" w:color="808000"/>
      </w:pBdr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642"/>
    <w:multiLevelType w:val="hybridMultilevel"/>
    <w:tmpl w:val="6BEE1F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517A"/>
    <w:multiLevelType w:val="hybridMultilevel"/>
    <w:tmpl w:val="39A01C5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8F3E36"/>
    <w:multiLevelType w:val="hybridMultilevel"/>
    <w:tmpl w:val="C1F69C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attachedTemplate r:id="rId1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1057B"/>
    <w:rsid w:val="00004236"/>
    <w:rsid w:val="00004E42"/>
    <w:rsid w:val="00006580"/>
    <w:rsid w:val="0001668E"/>
    <w:rsid w:val="00047F9A"/>
    <w:rsid w:val="00081977"/>
    <w:rsid w:val="000A6001"/>
    <w:rsid w:val="000B4F70"/>
    <w:rsid w:val="000B6399"/>
    <w:rsid w:val="000D64B4"/>
    <w:rsid w:val="000E531D"/>
    <w:rsid w:val="000F65AB"/>
    <w:rsid w:val="001208E6"/>
    <w:rsid w:val="00147139"/>
    <w:rsid w:val="00150098"/>
    <w:rsid w:val="00153808"/>
    <w:rsid w:val="00185BAB"/>
    <w:rsid w:val="001C7E2F"/>
    <w:rsid w:val="001D767C"/>
    <w:rsid w:val="001E6CB4"/>
    <w:rsid w:val="00202735"/>
    <w:rsid w:val="00205D80"/>
    <w:rsid w:val="00210DEB"/>
    <w:rsid w:val="002327E8"/>
    <w:rsid w:val="0024091F"/>
    <w:rsid w:val="00243341"/>
    <w:rsid w:val="00256C73"/>
    <w:rsid w:val="00292CCA"/>
    <w:rsid w:val="002B323F"/>
    <w:rsid w:val="002F564F"/>
    <w:rsid w:val="00311BEE"/>
    <w:rsid w:val="00316018"/>
    <w:rsid w:val="00316817"/>
    <w:rsid w:val="003806A9"/>
    <w:rsid w:val="00391B56"/>
    <w:rsid w:val="003B07E5"/>
    <w:rsid w:val="003B238E"/>
    <w:rsid w:val="003F5DDD"/>
    <w:rsid w:val="00416C25"/>
    <w:rsid w:val="00420D1A"/>
    <w:rsid w:val="00436911"/>
    <w:rsid w:val="00441E16"/>
    <w:rsid w:val="00447F36"/>
    <w:rsid w:val="00453C01"/>
    <w:rsid w:val="00460D52"/>
    <w:rsid w:val="00463F63"/>
    <w:rsid w:val="0047053E"/>
    <w:rsid w:val="00477F2E"/>
    <w:rsid w:val="0049217F"/>
    <w:rsid w:val="004B3336"/>
    <w:rsid w:val="004D459C"/>
    <w:rsid w:val="004D70F3"/>
    <w:rsid w:val="00532469"/>
    <w:rsid w:val="00553D73"/>
    <w:rsid w:val="00571781"/>
    <w:rsid w:val="00576C86"/>
    <w:rsid w:val="00577910"/>
    <w:rsid w:val="005B3654"/>
    <w:rsid w:val="005C295F"/>
    <w:rsid w:val="00621404"/>
    <w:rsid w:val="006234B3"/>
    <w:rsid w:val="00651D11"/>
    <w:rsid w:val="006B248A"/>
    <w:rsid w:val="006B250B"/>
    <w:rsid w:val="006B53BF"/>
    <w:rsid w:val="006C05C8"/>
    <w:rsid w:val="006D7CD7"/>
    <w:rsid w:val="006E7F2B"/>
    <w:rsid w:val="006F2E19"/>
    <w:rsid w:val="00725AD4"/>
    <w:rsid w:val="007310A5"/>
    <w:rsid w:val="007827F5"/>
    <w:rsid w:val="007922D3"/>
    <w:rsid w:val="007A15EB"/>
    <w:rsid w:val="007A43FA"/>
    <w:rsid w:val="007A5CB0"/>
    <w:rsid w:val="007C1E8D"/>
    <w:rsid w:val="007C3A55"/>
    <w:rsid w:val="007C4C02"/>
    <w:rsid w:val="007D483F"/>
    <w:rsid w:val="007D4D76"/>
    <w:rsid w:val="007F52DC"/>
    <w:rsid w:val="00835C3B"/>
    <w:rsid w:val="00897BBF"/>
    <w:rsid w:val="008A0BA4"/>
    <w:rsid w:val="008D2160"/>
    <w:rsid w:val="009030FA"/>
    <w:rsid w:val="009C72C7"/>
    <w:rsid w:val="009C7331"/>
    <w:rsid w:val="009F4D3D"/>
    <w:rsid w:val="00A211D2"/>
    <w:rsid w:val="00A244EB"/>
    <w:rsid w:val="00A34699"/>
    <w:rsid w:val="00A51D50"/>
    <w:rsid w:val="00A550F5"/>
    <w:rsid w:val="00A628BB"/>
    <w:rsid w:val="00A903D0"/>
    <w:rsid w:val="00A93DE5"/>
    <w:rsid w:val="00AB7065"/>
    <w:rsid w:val="00AC00B1"/>
    <w:rsid w:val="00AC5F85"/>
    <w:rsid w:val="00B1057B"/>
    <w:rsid w:val="00B70357"/>
    <w:rsid w:val="00B80D9A"/>
    <w:rsid w:val="00BD491B"/>
    <w:rsid w:val="00C45975"/>
    <w:rsid w:val="00C50DE4"/>
    <w:rsid w:val="00C72E53"/>
    <w:rsid w:val="00CA3569"/>
    <w:rsid w:val="00CE5D04"/>
    <w:rsid w:val="00D434B4"/>
    <w:rsid w:val="00D65773"/>
    <w:rsid w:val="00DB76EB"/>
    <w:rsid w:val="00DD47DC"/>
    <w:rsid w:val="00DF41D6"/>
    <w:rsid w:val="00DF4623"/>
    <w:rsid w:val="00E101DB"/>
    <w:rsid w:val="00E117B2"/>
    <w:rsid w:val="00E25254"/>
    <w:rsid w:val="00E434F7"/>
    <w:rsid w:val="00E62F63"/>
    <w:rsid w:val="00E754F0"/>
    <w:rsid w:val="00EC7C28"/>
    <w:rsid w:val="00EE3D29"/>
    <w:rsid w:val="00EE5B66"/>
    <w:rsid w:val="00F07669"/>
    <w:rsid w:val="00F32178"/>
    <w:rsid w:val="00F34F88"/>
    <w:rsid w:val="00F55613"/>
    <w:rsid w:val="00F60071"/>
    <w:rsid w:val="00F76662"/>
    <w:rsid w:val="00F8433E"/>
    <w:rsid w:val="00F964E9"/>
    <w:rsid w:val="00FA7C61"/>
    <w:rsid w:val="00FD0A35"/>
    <w:rsid w:val="00FE0D8A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CD7"/>
    <w:rPr>
      <w:sz w:val="24"/>
      <w:szCs w:val="24"/>
    </w:rPr>
  </w:style>
  <w:style w:type="paragraph" w:styleId="Ttulo1">
    <w:name w:val="heading 1"/>
    <w:basedOn w:val="Normal"/>
    <w:next w:val="Normal"/>
    <w:qFormat/>
    <w:rsid w:val="006D7CD7"/>
    <w:pPr>
      <w:keepNext/>
      <w:ind w:left="2832" w:hanging="2832"/>
      <w:outlineLvl w:val="0"/>
    </w:pPr>
    <w:rPr>
      <w:rFonts w:ascii="Simpson" w:hAnsi="Simpson"/>
      <w:color w:val="000000"/>
      <w:sz w:val="28"/>
    </w:rPr>
  </w:style>
  <w:style w:type="paragraph" w:styleId="Ttulo2">
    <w:name w:val="heading 2"/>
    <w:basedOn w:val="Normal"/>
    <w:next w:val="Normal"/>
    <w:qFormat/>
    <w:rsid w:val="006D7CD7"/>
    <w:pPr>
      <w:keepNext/>
      <w:jc w:val="right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Ttulo3">
    <w:name w:val="heading 3"/>
    <w:basedOn w:val="Normal"/>
    <w:next w:val="Normal"/>
    <w:qFormat/>
    <w:rsid w:val="006D7CD7"/>
    <w:pPr>
      <w:keepNext/>
      <w:ind w:left="2832" w:firstLine="708"/>
      <w:outlineLvl w:val="2"/>
    </w:pPr>
    <w:rPr>
      <w:i/>
      <w:iCs/>
      <w:sz w:val="28"/>
      <w:lang w:val="pt-BR"/>
    </w:rPr>
  </w:style>
  <w:style w:type="paragraph" w:styleId="Ttulo4">
    <w:name w:val="heading 4"/>
    <w:basedOn w:val="Normal"/>
    <w:next w:val="Normal"/>
    <w:qFormat/>
    <w:rsid w:val="006D7CD7"/>
    <w:pPr>
      <w:keepNext/>
      <w:jc w:val="both"/>
      <w:outlineLvl w:val="3"/>
    </w:pPr>
    <w:rPr>
      <w:rFonts w:ascii="Arial" w:hAnsi="Arial" w:cs="Arial"/>
      <w:i/>
      <w:iCs/>
      <w:sz w:val="28"/>
      <w:lang w:val="pt-BR"/>
    </w:rPr>
  </w:style>
  <w:style w:type="paragraph" w:styleId="Ttulo5">
    <w:name w:val="heading 5"/>
    <w:basedOn w:val="Normal"/>
    <w:next w:val="Normal"/>
    <w:qFormat/>
    <w:rsid w:val="006D7CD7"/>
    <w:pPr>
      <w:keepNext/>
      <w:outlineLvl w:val="4"/>
    </w:pPr>
    <w:rPr>
      <w:rFonts w:ascii="Arial" w:hAnsi="Arial" w:cs="Arial"/>
      <w:i/>
      <w:iCs/>
      <w:sz w:val="28"/>
    </w:rPr>
  </w:style>
  <w:style w:type="paragraph" w:styleId="Ttulo6">
    <w:name w:val="heading 6"/>
    <w:basedOn w:val="Normal"/>
    <w:next w:val="Normal"/>
    <w:qFormat/>
    <w:rsid w:val="006D7CD7"/>
    <w:pPr>
      <w:keepNext/>
      <w:outlineLvl w:val="5"/>
    </w:pPr>
    <w:rPr>
      <w:rFonts w:ascii="Arial" w:hAnsi="Arial" w:cs="Arial"/>
      <w:i/>
      <w:iCs/>
      <w:color w:val="000000"/>
      <w:sz w:val="20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D7CD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D7CD7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qFormat/>
    <w:rsid w:val="006D7CD7"/>
    <w:rPr>
      <w:b/>
    </w:rPr>
  </w:style>
  <w:style w:type="paragraph" w:styleId="Textoindependiente">
    <w:name w:val="Body Text"/>
    <w:basedOn w:val="Normal"/>
    <w:rsid w:val="006D7CD7"/>
    <w:rPr>
      <w:color w:val="000000"/>
      <w:sz w:val="28"/>
    </w:rPr>
  </w:style>
  <w:style w:type="paragraph" w:styleId="Textoindependiente2">
    <w:name w:val="Body Text 2"/>
    <w:basedOn w:val="Normal"/>
    <w:rsid w:val="006D7CD7"/>
    <w:rPr>
      <w:rFonts w:ascii="Arial" w:hAnsi="Arial" w:cs="Arial"/>
      <w:bCs/>
      <w:i/>
      <w:iCs/>
      <w:color w:val="000000"/>
      <w:sz w:val="28"/>
      <w:szCs w:val="20"/>
    </w:rPr>
  </w:style>
  <w:style w:type="character" w:styleId="Hipervnculo">
    <w:name w:val="Hyperlink"/>
    <w:basedOn w:val="Fuentedeprrafopredeter"/>
    <w:rsid w:val="006D7CD7"/>
    <w:rPr>
      <w:color w:val="0000FF"/>
      <w:u w:val="single"/>
    </w:rPr>
  </w:style>
  <w:style w:type="character" w:styleId="Hipervnculovisitado">
    <w:name w:val="FollowedHyperlink"/>
    <w:basedOn w:val="Fuentedeprrafopredeter"/>
    <w:rsid w:val="006D7CD7"/>
    <w:rPr>
      <w:color w:val="800080"/>
      <w:u w:val="single"/>
    </w:rPr>
  </w:style>
  <w:style w:type="table" w:styleId="Tablaconcuadrcula">
    <w:name w:val="Table Grid"/>
    <w:basedOn w:val="Tablanormal"/>
    <w:rsid w:val="000E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CE5D04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7310A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B4F70"/>
    <w:rPr>
      <w:sz w:val="16"/>
      <w:szCs w:val="16"/>
    </w:rPr>
  </w:style>
  <w:style w:type="paragraph" w:styleId="Textocomentario">
    <w:name w:val="annotation text"/>
    <w:basedOn w:val="Normal"/>
    <w:semiHidden/>
    <w:rsid w:val="000B4F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B4F70"/>
    <w:rPr>
      <w:b/>
      <w:bCs/>
    </w:rPr>
  </w:style>
  <w:style w:type="character" w:customStyle="1" w:styleId="TextosinformatoCar">
    <w:name w:val="Texto sin formato Car"/>
    <w:basedOn w:val="Fuentedeprrafopredeter"/>
    <w:link w:val="Textosinformato"/>
    <w:rsid w:val="00081977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oldo@cri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apereira.eduardo@inta.gob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an\Configuraci&#243;n%20local\Archivos%20temporales%20de%20Internet\OLK15\Carta%20membretada%20AACS%20(Ciencia%20del%20Suelo)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membretada AACS (Ciencia del Suelo) (2)</Template>
  <TotalTime>5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20 de agosto de 2003</vt:lpstr>
    </vt:vector>
  </TitlesOfParts>
  <Company>Susan Pazos</Company>
  <LinksUpToDate>false</LinksUpToDate>
  <CharactersWithSpaces>1870</CharactersWithSpaces>
  <SharedDoc>false</SharedDoc>
  <HLinks>
    <vt:vector size="18" baseType="variant">
      <vt:variant>
        <vt:i4>4718637</vt:i4>
      </vt:variant>
      <vt:variant>
        <vt:i4>6</vt:i4>
      </vt:variant>
      <vt:variant>
        <vt:i4>0</vt:i4>
      </vt:variant>
      <vt:variant>
        <vt:i4>5</vt:i4>
      </vt:variant>
      <vt:variant>
        <vt:lpwstr>mailto:sapereirae@yahoo.com.ar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mailto:aacs_quimica@hotmail.com</vt:lpwstr>
      </vt:variant>
      <vt:variant>
        <vt:lpwstr/>
      </vt:variant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mailto:gminoldo@criba.edu.ar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20 de agosto de 2003</dc:title>
  <dc:creator>X</dc:creator>
  <cp:lastModifiedBy>MARIA</cp:lastModifiedBy>
  <cp:revision>7</cp:revision>
  <cp:lastPrinted>2004-06-14T03:04:00Z</cp:lastPrinted>
  <dcterms:created xsi:type="dcterms:W3CDTF">2016-02-19T21:14:00Z</dcterms:created>
  <dcterms:modified xsi:type="dcterms:W3CDTF">2016-02-20T10:46:00Z</dcterms:modified>
</cp:coreProperties>
</file>