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4D61" w14:textId="77777777" w:rsidR="00550244" w:rsidRDefault="00742358">
      <w:pPr>
        <w:spacing w:after="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XI </w:t>
      </w:r>
      <w:proofErr w:type="spellStart"/>
      <w:r>
        <w:rPr>
          <w:b/>
          <w:i/>
          <w:color w:val="C00000"/>
          <w:sz w:val="24"/>
          <w:szCs w:val="24"/>
        </w:rPr>
        <w:t>Congre</w:t>
      </w:r>
      <w:r w:rsidR="006E7307">
        <w:rPr>
          <w:b/>
          <w:i/>
          <w:color w:val="C00000"/>
          <w:sz w:val="24"/>
          <w:szCs w:val="24"/>
        </w:rPr>
        <w:t>s</w:t>
      </w:r>
      <w:r>
        <w:rPr>
          <w:b/>
          <w:i/>
          <w:color w:val="C00000"/>
          <w:sz w:val="24"/>
          <w:szCs w:val="24"/>
        </w:rPr>
        <w:t>so</w:t>
      </w:r>
      <w:proofErr w:type="spellEnd"/>
      <w:r>
        <w:rPr>
          <w:b/>
          <w:i/>
          <w:color w:val="C00000"/>
          <w:sz w:val="24"/>
          <w:szCs w:val="24"/>
        </w:rPr>
        <w:t xml:space="preserve"> sobre Uso </w:t>
      </w:r>
      <w:r w:rsidR="006E7307">
        <w:rPr>
          <w:b/>
          <w:i/>
          <w:color w:val="C00000"/>
          <w:sz w:val="24"/>
          <w:szCs w:val="24"/>
        </w:rPr>
        <w:t>e</w:t>
      </w:r>
      <w:r>
        <w:rPr>
          <w:b/>
          <w:i/>
          <w:color w:val="C00000"/>
          <w:sz w:val="24"/>
          <w:szCs w:val="24"/>
        </w:rPr>
        <w:t xml:space="preserve"> Manejo </w:t>
      </w:r>
      <w:r w:rsidR="006E7307">
        <w:rPr>
          <w:b/>
          <w:i/>
          <w:color w:val="C00000"/>
          <w:sz w:val="24"/>
          <w:szCs w:val="24"/>
        </w:rPr>
        <w:t>do</w:t>
      </w:r>
      <w:r>
        <w:rPr>
          <w:b/>
          <w:i/>
          <w:color w:val="C00000"/>
          <w:sz w:val="24"/>
          <w:szCs w:val="24"/>
        </w:rPr>
        <w:t xml:space="preserve"> S</w:t>
      </w:r>
      <w:r w:rsidR="006E7307">
        <w:rPr>
          <w:b/>
          <w:i/>
          <w:color w:val="C00000"/>
          <w:sz w:val="24"/>
          <w:szCs w:val="24"/>
        </w:rPr>
        <w:t>o</w:t>
      </w:r>
      <w:r>
        <w:rPr>
          <w:b/>
          <w:i/>
          <w:color w:val="C00000"/>
          <w:sz w:val="24"/>
          <w:szCs w:val="24"/>
        </w:rPr>
        <w:t>lo</w:t>
      </w:r>
    </w:p>
    <w:p w14:paraId="15784959" w14:textId="77777777" w:rsidR="00550244" w:rsidRDefault="00742358">
      <w:pPr>
        <w:spacing w:after="0"/>
        <w:jc w:val="center"/>
        <w:rPr>
          <w:b/>
          <w:i/>
          <w:color w:val="C00000"/>
        </w:rPr>
      </w:pPr>
      <w:r>
        <w:rPr>
          <w:b/>
          <w:i/>
          <w:color w:val="C00000"/>
          <w:sz w:val="24"/>
          <w:szCs w:val="24"/>
        </w:rPr>
        <w:t>UMS 2021</w:t>
      </w:r>
    </w:p>
    <w:p w14:paraId="42A29D45" w14:textId="77777777" w:rsidR="00550244" w:rsidRDefault="00550244">
      <w:pPr>
        <w:spacing w:after="120" w:line="240" w:lineRule="auto"/>
        <w:jc w:val="both"/>
        <w:rPr>
          <w:b/>
        </w:rPr>
      </w:pPr>
    </w:p>
    <w:p w14:paraId="737833E9" w14:textId="77777777" w:rsidR="00550244" w:rsidRDefault="006E7307">
      <w:pPr>
        <w:tabs>
          <w:tab w:val="left" w:pos="3119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Circular </w:t>
      </w:r>
      <w:proofErr w:type="spellStart"/>
      <w:r>
        <w:rPr>
          <w:b/>
          <w:sz w:val="24"/>
          <w:szCs w:val="24"/>
        </w:rPr>
        <w:t>Nº</w:t>
      </w:r>
      <w:proofErr w:type="spellEnd"/>
      <w:r>
        <w:rPr>
          <w:b/>
          <w:sz w:val="24"/>
          <w:szCs w:val="24"/>
        </w:rPr>
        <w:t xml:space="preserve"> 4, </w:t>
      </w:r>
      <w:proofErr w:type="spellStart"/>
      <w:r>
        <w:rPr>
          <w:b/>
          <w:sz w:val="24"/>
          <w:szCs w:val="24"/>
        </w:rPr>
        <w:t>nov</w:t>
      </w:r>
      <w:r w:rsidR="00742358">
        <w:rPr>
          <w:b/>
          <w:sz w:val="24"/>
          <w:szCs w:val="24"/>
        </w:rPr>
        <w:t>embr</w:t>
      </w:r>
      <w:r>
        <w:rPr>
          <w:b/>
          <w:sz w:val="24"/>
          <w:szCs w:val="24"/>
        </w:rPr>
        <w:t>o</w:t>
      </w:r>
      <w:proofErr w:type="spellEnd"/>
      <w:r w:rsidR="00742358">
        <w:rPr>
          <w:b/>
          <w:sz w:val="24"/>
          <w:szCs w:val="24"/>
        </w:rPr>
        <w:t xml:space="preserve"> de 2021</w:t>
      </w:r>
    </w:p>
    <w:p w14:paraId="656C554C" w14:textId="77777777" w:rsidR="00550244" w:rsidRDefault="00742358">
      <w:pPr>
        <w:spacing w:after="0" w:line="240" w:lineRule="auto"/>
      </w:pPr>
      <w:r>
        <w:t>Estimados colegas</w:t>
      </w:r>
    </w:p>
    <w:p w14:paraId="081134EE" w14:textId="77777777" w:rsidR="00550244" w:rsidRDefault="006E7307">
      <w:pPr>
        <w:jc w:val="both"/>
      </w:pPr>
      <w:r>
        <w:t>A</w:t>
      </w:r>
      <w:r w:rsidR="00742358">
        <w:t xml:space="preserve"> </w:t>
      </w:r>
      <w:proofErr w:type="spellStart"/>
      <w:r>
        <w:t>Comissão</w:t>
      </w:r>
      <w:proofErr w:type="spellEnd"/>
      <w:r w:rsidR="00742358">
        <w:t xml:space="preserve"> Organizadora está </w:t>
      </w:r>
      <w:proofErr w:type="spellStart"/>
      <w:r>
        <w:t>muita</w:t>
      </w:r>
      <w:proofErr w:type="spellEnd"/>
      <w:r w:rsidR="00742358">
        <w:t xml:space="preserve"> </w:t>
      </w:r>
      <w:proofErr w:type="spellStart"/>
      <w:r>
        <w:t>satisfeita</w:t>
      </w:r>
      <w:proofErr w:type="spellEnd"/>
      <w:r>
        <w:t xml:space="preserve"> por </w:t>
      </w:r>
      <w:r w:rsidR="00742358">
        <w:t xml:space="preserve">a </w:t>
      </w:r>
      <w:r>
        <w:t>ampla</w:t>
      </w:r>
      <w:r w:rsidR="00742358">
        <w:t xml:space="preserve"> </w:t>
      </w:r>
      <w:proofErr w:type="spellStart"/>
      <w:r>
        <w:t>participação</w:t>
      </w:r>
      <w:proofErr w:type="spellEnd"/>
      <w:r w:rsidR="00742358">
        <w:t xml:space="preserve"> </w:t>
      </w:r>
      <w:proofErr w:type="spellStart"/>
      <w:r w:rsidR="00742358">
        <w:t>demo</w:t>
      </w:r>
      <w:r>
        <w:t>n</w:t>
      </w:r>
      <w:r w:rsidR="00742358">
        <w:t>s</w:t>
      </w:r>
      <w:r>
        <w:t>trada</w:t>
      </w:r>
      <w:proofErr w:type="spellEnd"/>
      <w:r>
        <w:t xml:space="preserve"> </w:t>
      </w:r>
      <w:proofErr w:type="spellStart"/>
      <w:r>
        <w:t>a</w:t>
      </w:r>
      <w:r w:rsidR="00742358">
        <w:t>través</w:t>
      </w:r>
      <w:proofErr w:type="spellEnd"/>
      <w:r w:rsidR="00742358">
        <w:t xml:space="preserve"> </w:t>
      </w:r>
      <w:r>
        <w:t>do</w:t>
      </w:r>
      <w:r w:rsidR="00742358">
        <w:t xml:space="preserve"> </w:t>
      </w:r>
      <w:proofErr w:type="spellStart"/>
      <w:r w:rsidR="00742358">
        <w:t>env</w:t>
      </w:r>
      <w:r>
        <w:t>i</w:t>
      </w:r>
      <w:r w:rsidR="00742358">
        <w:t>o</w:t>
      </w:r>
      <w:proofErr w:type="spellEnd"/>
      <w:r w:rsidR="00742358">
        <w:t xml:space="preserve"> de </w:t>
      </w:r>
      <w:proofErr w:type="spellStart"/>
      <w:r w:rsidR="00742358">
        <w:t>u</w:t>
      </w:r>
      <w:r>
        <w:t>m</w:t>
      </w:r>
      <w:r w:rsidR="00742358">
        <w:t>a</w:t>
      </w:r>
      <w:proofErr w:type="spellEnd"/>
      <w:r w:rsidR="00742358">
        <w:t xml:space="preserve"> gran</w:t>
      </w:r>
      <w:r>
        <w:t>de</w:t>
      </w:r>
      <w:r w:rsidR="00742358">
        <w:t xml:space="preserve"> </w:t>
      </w:r>
      <w:proofErr w:type="spellStart"/>
      <w:r>
        <w:t>quantidade</w:t>
      </w:r>
      <w:proofErr w:type="spellEnd"/>
      <w:r w:rsidR="00742358">
        <w:t xml:space="preserve"> de </w:t>
      </w:r>
      <w:proofErr w:type="spellStart"/>
      <w:r>
        <w:t>contribuições</w:t>
      </w:r>
      <w:proofErr w:type="spellEnd"/>
      <w:r w:rsidR="00742358">
        <w:t xml:space="preserve">. Agradecemos </w:t>
      </w:r>
      <w:proofErr w:type="spellStart"/>
      <w:r>
        <w:t>muito</w:t>
      </w:r>
      <w:proofErr w:type="spellEnd"/>
      <w:r w:rsidR="00742358">
        <w:t xml:space="preserve"> </w:t>
      </w:r>
      <w:proofErr w:type="spellStart"/>
      <w:r w:rsidR="00742358">
        <w:t>su</w:t>
      </w:r>
      <w:r>
        <w:t>a</w:t>
      </w:r>
      <w:proofErr w:type="spellEnd"/>
      <w:r w:rsidR="00742358">
        <w:t xml:space="preserve"> </w:t>
      </w:r>
      <w:proofErr w:type="spellStart"/>
      <w:r>
        <w:t>participação</w:t>
      </w:r>
      <w:proofErr w:type="spellEnd"/>
      <w:r w:rsidR="00742358">
        <w:t xml:space="preserve">, </w:t>
      </w:r>
      <w:proofErr w:type="spellStart"/>
      <w:r>
        <w:t>sem</w:t>
      </w:r>
      <w:proofErr w:type="spellEnd"/>
      <w:r w:rsidR="00742358">
        <w:t xml:space="preserve"> </w:t>
      </w:r>
      <w:r>
        <w:t xml:space="preserve">o </w:t>
      </w:r>
      <w:proofErr w:type="spellStart"/>
      <w:r>
        <w:t>q</w:t>
      </w:r>
      <w:r w:rsidR="00742358">
        <w:t>ual</w:t>
      </w:r>
      <w:proofErr w:type="spellEnd"/>
      <w:r w:rsidR="00742358">
        <w:t xml:space="preserve"> </w:t>
      </w:r>
      <w:r>
        <w:t>o</w:t>
      </w:r>
      <w:r w:rsidR="00742358">
        <w:t xml:space="preserve"> CUMS </w:t>
      </w:r>
      <w:proofErr w:type="spellStart"/>
      <w:r w:rsidR="00742358">
        <w:t>n</w:t>
      </w:r>
      <w:r>
        <w:t>ão</w:t>
      </w:r>
      <w:proofErr w:type="spellEnd"/>
      <w:r w:rsidR="00742358">
        <w:t xml:space="preserve"> ser</w:t>
      </w:r>
      <w:r>
        <w:t>i</w:t>
      </w:r>
      <w:r w:rsidR="00742358">
        <w:t xml:space="preserve">a </w:t>
      </w:r>
      <w:proofErr w:type="spellStart"/>
      <w:r>
        <w:t>possível</w:t>
      </w:r>
      <w:proofErr w:type="spellEnd"/>
      <w:r w:rsidR="00742358">
        <w:t xml:space="preserve">. </w:t>
      </w:r>
    </w:p>
    <w:p w14:paraId="17284CA7" w14:textId="77777777" w:rsidR="00550244" w:rsidRDefault="00025D12">
      <w:pPr>
        <w:jc w:val="both"/>
      </w:pPr>
      <w:r>
        <w:t>Terminamos</w:t>
      </w:r>
      <w:r w:rsidR="00742358">
        <w:t xml:space="preserve"> de revisar </w:t>
      </w:r>
      <w:r>
        <w:t>as</w:t>
      </w:r>
      <w:r w:rsidR="00742358">
        <w:t xml:space="preserve"> </w:t>
      </w:r>
      <w:proofErr w:type="spellStart"/>
      <w:r>
        <w:t>contribuições</w:t>
      </w:r>
      <w:proofErr w:type="spellEnd"/>
      <w:r w:rsidR="00742358">
        <w:t xml:space="preserve"> </w:t>
      </w:r>
      <w:proofErr w:type="spellStart"/>
      <w:r w:rsidR="00742358">
        <w:t>rec</w:t>
      </w:r>
      <w:r>
        <w:t>e</w:t>
      </w:r>
      <w:r w:rsidR="00742358">
        <w:t>bidas</w:t>
      </w:r>
      <w:proofErr w:type="spellEnd"/>
      <w:r w:rsidR="00742358">
        <w:t xml:space="preserve"> </w:t>
      </w:r>
      <w:r>
        <w:t>e</w:t>
      </w:r>
      <w:r w:rsidR="00742358">
        <w:t xml:space="preserve"> enviado mail de </w:t>
      </w:r>
      <w:proofErr w:type="spellStart"/>
      <w:r>
        <w:t>resposta</w:t>
      </w:r>
      <w:proofErr w:type="spellEnd"/>
      <w:r w:rsidR="00742358">
        <w:t xml:space="preserve"> </w:t>
      </w:r>
      <w:r>
        <w:t>das</w:t>
      </w:r>
      <w:r w:rsidR="00742358">
        <w:t xml:space="preserve"> m</w:t>
      </w:r>
      <w:r>
        <w:t>e</w:t>
      </w:r>
      <w:r w:rsidR="00742358">
        <w:t xml:space="preserve">smas. </w:t>
      </w:r>
      <w:r w:rsidR="00AB4F30">
        <w:t xml:space="preserve">Os recordamos que TODAS </w:t>
      </w:r>
      <w:r w:rsidR="00742358">
        <w:t xml:space="preserve">AS </w:t>
      </w:r>
      <w:r w:rsidR="00AB4F30">
        <w:t>CONTRIBUIÇÕES</w:t>
      </w:r>
      <w:r w:rsidR="00742358">
        <w:t xml:space="preserve"> </w:t>
      </w:r>
      <w:r w:rsidR="00AB4F30">
        <w:t>DEVEM</w:t>
      </w:r>
      <w:r w:rsidR="00742358">
        <w:t xml:space="preserve"> ser </w:t>
      </w:r>
      <w:proofErr w:type="spellStart"/>
      <w:r w:rsidR="00AB4F30">
        <w:t>a</w:t>
      </w:r>
      <w:r w:rsidR="00742358">
        <w:t>presentadas</w:t>
      </w:r>
      <w:proofErr w:type="spellEnd"/>
      <w:r w:rsidR="00742358">
        <w:t xml:space="preserve"> </w:t>
      </w:r>
      <w:r w:rsidR="00AB4F30">
        <w:t>em</w:t>
      </w:r>
      <w:r w:rsidR="00742358">
        <w:t xml:space="preserve"> </w:t>
      </w:r>
      <w:proofErr w:type="spellStart"/>
      <w:r w:rsidR="00742358">
        <w:t>modalidad</w:t>
      </w:r>
      <w:r w:rsidR="00AB4F30">
        <w:t>e</w:t>
      </w:r>
      <w:proofErr w:type="spellEnd"/>
      <w:r w:rsidR="00AB4F30">
        <w:t xml:space="preserve"> </w:t>
      </w:r>
      <w:proofErr w:type="spellStart"/>
      <w:r w:rsidR="00AB4F30">
        <w:t>pô</w:t>
      </w:r>
      <w:r w:rsidR="00742358">
        <w:t>ster</w:t>
      </w:r>
      <w:proofErr w:type="spellEnd"/>
      <w:r w:rsidR="00742358">
        <w:t xml:space="preserve"> (</w:t>
      </w:r>
      <w:r w:rsidR="00AB4F30">
        <w:t xml:space="preserve">data </w:t>
      </w:r>
      <w:proofErr w:type="spellStart"/>
      <w:r w:rsidR="00AB4F30">
        <w:t>li</w:t>
      </w:r>
      <w:r w:rsidR="00742358">
        <w:t>mite</w:t>
      </w:r>
      <w:proofErr w:type="spellEnd"/>
      <w:r w:rsidR="00742358">
        <w:t xml:space="preserve"> de </w:t>
      </w:r>
      <w:proofErr w:type="spellStart"/>
      <w:r w:rsidR="00742358">
        <w:t>env</w:t>
      </w:r>
      <w:r w:rsidR="00AB4F30">
        <w:t>i</w:t>
      </w:r>
      <w:r w:rsidR="00742358">
        <w:t>o</w:t>
      </w:r>
      <w:proofErr w:type="spellEnd"/>
      <w:r w:rsidR="00742358">
        <w:t xml:space="preserve">: 25/11/21) </w:t>
      </w:r>
      <w:r w:rsidR="00AB4F30">
        <w:t xml:space="preserve">e que </w:t>
      </w:r>
      <w:r w:rsidR="00742358">
        <w:t xml:space="preserve">os autores </w:t>
      </w:r>
      <w:r w:rsidR="00AB4F30">
        <w:t xml:space="preserve">dos </w:t>
      </w:r>
      <w:proofErr w:type="spellStart"/>
      <w:r w:rsidR="00AB4F30">
        <w:t>trabalh</w:t>
      </w:r>
      <w:r w:rsidR="00742358">
        <w:t>os</w:t>
      </w:r>
      <w:proofErr w:type="spellEnd"/>
      <w:r w:rsidR="00742358">
        <w:t xml:space="preserve"> que </w:t>
      </w:r>
      <w:r w:rsidR="00AB4F30">
        <w:t>o</w:t>
      </w:r>
      <w:r w:rsidR="00742358">
        <w:t xml:space="preserve"> </w:t>
      </w:r>
      <w:proofErr w:type="spellStart"/>
      <w:r w:rsidR="00742358">
        <w:t>Comit</w:t>
      </w:r>
      <w:r w:rsidR="00AB4F30">
        <w:t>e</w:t>
      </w:r>
      <w:proofErr w:type="spellEnd"/>
      <w:r w:rsidR="00742358">
        <w:t xml:space="preserve"> </w:t>
      </w:r>
      <w:proofErr w:type="spellStart"/>
      <w:r w:rsidR="00742358">
        <w:t>Acad</w:t>
      </w:r>
      <w:r w:rsidR="00AB4F30">
        <w:t>êmico</w:t>
      </w:r>
      <w:proofErr w:type="spellEnd"/>
      <w:r w:rsidR="00AB4F30">
        <w:t xml:space="preserve"> </w:t>
      </w:r>
      <w:proofErr w:type="spellStart"/>
      <w:r w:rsidR="00AB4F30">
        <w:t>sele</w:t>
      </w:r>
      <w:r w:rsidR="00742358">
        <w:t>cion</w:t>
      </w:r>
      <w:r w:rsidR="00CB5A6F">
        <w:t>ou</w:t>
      </w:r>
      <w:proofErr w:type="spellEnd"/>
      <w:r w:rsidR="00742358">
        <w:t xml:space="preserve">, </w:t>
      </w:r>
      <w:proofErr w:type="spellStart"/>
      <w:r w:rsidR="00AB4F30">
        <w:t>serão</w:t>
      </w:r>
      <w:proofErr w:type="spellEnd"/>
      <w:r w:rsidR="00742358">
        <w:t xml:space="preserve"> </w:t>
      </w:r>
      <w:r w:rsidR="00AB4F30">
        <w:t>convidados</w:t>
      </w:r>
      <w:r w:rsidR="00742358">
        <w:t xml:space="preserve"> a dar </w:t>
      </w:r>
      <w:proofErr w:type="spellStart"/>
      <w:r w:rsidR="00742358">
        <w:t>su</w:t>
      </w:r>
      <w:r w:rsidR="00AB4F30">
        <w:t>a</w:t>
      </w:r>
      <w:proofErr w:type="spellEnd"/>
      <w:r w:rsidR="00742358">
        <w:t xml:space="preserve"> </w:t>
      </w:r>
      <w:proofErr w:type="spellStart"/>
      <w:r w:rsidR="00AB4F30">
        <w:t>apresentação</w:t>
      </w:r>
      <w:proofErr w:type="spellEnd"/>
      <w:r w:rsidR="00742358">
        <w:t xml:space="preserve"> oral.</w:t>
      </w:r>
    </w:p>
    <w:p w14:paraId="0011735F" w14:textId="77777777" w:rsidR="00550244" w:rsidRDefault="00EC60D0">
      <w:pPr>
        <w:jc w:val="both"/>
      </w:pPr>
      <w:r>
        <w:t>Os</w:t>
      </w:r>
      <w:r w:rsidR="00742358">
        <w:t xml:space="preserve"> recordamos que cada </w:t>
      </w:r>
      <w:proofErr w:type="spellStart"/>
      <w:r w:rsidR="00742358">
        <w:t>d</w:t>
      </w:r>
      <w:r>
        <w:t>i</w:t>
      </w:r>
      <w:r w:rsidR="00742358">
        <w:t>a</w:t>
      </w:r>
      <w:proofErr w:type="spellEnd"/>
      <w:r w:rsidR="00742358">
        <w:t xml:space="preserve"> </w:t>
      </w:r>
      <w:r>
        <w:t>do</w:t>
      </w:r>
      <w:r w:rsidR="00742358">
        <w:t xml:space="preserve"> </w:t>
      </w:r>
      <w:proofErr w:type="spellStart"/>
      <w:r w:rsidR="00742358">
        <w:t>Congre</w:t>
      </w:r>
      <w:r>
        <w:t>s</w:t>
      </w:r>
      <w:r w:rsidR="00742358">
        <w:t>so</w:t>
      </w:r>
      <w:proofErr w:type="spellEnd"/>
      <w:r w:rsidR="00742358">
        <w:t xml:space="preserve"> estará organizado por Área Temática. Cada </w:t>
      </w:r>
      <w:proofErr w:type="spellStart"/>
      <w:r w:rsidR="00742358">
        <w:t>d</w:t>
      </w:r>
      <w:r>
        <w:t>i</w:t>
      </w:r>
      <w:r w:rsidR="00742358">
        <w:t>a</w:t>
      </w:r>
      <w:proofErr w:type="spellEnd"/>
      <w:r w:rsidR="00742358">
        <w:t xml:space="preserve"> </w:t>
      </w:r>
      <w:proofErr w:type="spellStart"/>
      <w:r>
        <w:t>começara</w:t>
      </w:r>
      <w:proofErr w:type="spellEnd"/>
      <w:r w:rsidR="00742358">
        <w:t xml:space="preserve"> </w:t>
      </w:r>
      <w:proofErr w:type="spellStart"/>
      <w:r w:rsidR="00742358">
        <w:t>co</w:t>
      </w:r>
      <w:r>
        <w:t>m</w:t>
      </w:r>
      <w:proofErr w:type="spellEnd"/>
      <w:r w:rsidR="00742358">
        <w:t xml:space="preserve"> </w:t>
      </w:r>
      <w:proofErr w:type="spellStart"/>
      <w:r w:rsidR="00742358">
        <w:t>u</w:t>
      </w:r>
      <w:r>
        <w:t>m</w:t>
      </w:r>
      <w:r w:rsidR="00742358">
        <w:t>a</w:t>
      </w:r>
      <w:proofErr w:type="spellEnd"/>
      <w:r w:rsidR="00742358">
        <w:t xml:space="preserve"> Conferencia, l</w:t>
      </w:r>
      <w:r>
        <w:t>o</w:t>
      </w:r>
      <w:r w:rsidR="00742358">
        <w:t xml:space="preserve">go se </w:t>
      </w:r>
      <w:proofErr w:type="spellStart"/>
      <w:r>
        <w:t>desenvolverão</w:t>
      </w:r>
      <w:proofErr w:type="spellEnd"/>
      <w:r w:rsidR="00742358">
        <w:t xml:space="preserve"> </w:t>
      </w:r>
      <w:proofErr w:type="spellStart"/>
      <w:r>
        <w:t>um</w:t>
      </w:r>
      <w:proofErr w:type="spellEnd"/>
      <w:r w:rsidR="00742358">
        <w:t xml:space="preserve"> </w:t>
      </w:r>
      <w:proofErr w:type="spellStart"/>
      <w:r w:rsidR="00742358">
        <w:t>espa</w:t>
      </w:r>
      <w:r>
        <w:t>ç</w:t>
      </w:r>
      <w:r w:rsidR="00742358">
        <w:t>o</w:t>
      </w:r>
      <w:proofErr w:type="spellEnd"/>
      <w:r w:rsidR="00742358">
        <w:t xml:space="preserve"> para </w:t>
      </w:r>
      <w:r>
        <w:t>troca</w:t>
      </w:r>
      <w:r w:rsidR="00742358">
        <w:t xml:space="preserve"> de </w:t>
      </w:r>
      <w:proofErr w:type="spellStart"/>
      <w:r>
        <w:t>contribuições</w:t>
      </w:r>
      <w:proofErr w:type="spellEnd"/>
      <w:r w:rsidR="00742358">
        <w:t xml:space="preserve"> e</w:t>
      </w:r>
      <w:r>
        <w:t>m</w:t>
      </w:r>
      <w:r w:rsidR="00742358">
        <w:t xml:space="preserve"> </w:t>
      </w:r>
      <w:proofErr w:type="spellStart"/>
      <w:r w:rsidR="00742358">
        <w:t>p</w:t>
      </w:r>
      <w:r>
        <w:t>ô</w:t>
      </w:r>
      <w:r w:rsidR="00742358">
        <w:t>ster</w:t>
      </w:r>
      <w:proofErr w:type="spellEnd"/>
      <w:r w:rsidR="00742358">
        <w:t xml:space="preserve">, </w:t>
      </w:r>
      <w:proofErr w:type="spellStart"/>
      <w:r>
        <w:t>duas</w:t>
      </w:r>
      <w:proofErr w:type="spellEnd"/>
      <w:r w:rsidR="00742358">
        <w:t xml:space="preserve"> Mesas Redondas </w:t>
      </w:r>
      <w:r>
        <w:t>e</w:t>
      </w:r>
      <w:r w:rsidR="00742358">
        <w:t xml:space="preserve"> finalizará </w:t>
      </w:r>
      <w:proofErr w:type="spellStart"/>
      <w:r w:rsidR="00742358">
        <w:t>co</w:t>
      </w:r>
      <w:r>
        <w:t>m</w:t>
      </w:r>
      <w:proofErr w:type="spellEnd"/>
      <w:r w:rsidR="00742358">
        <w:t xml:space="preserve"> </w:t>
      </w:r>
      <w:proofErr w:type="spellStart"/>
      <w:r w:rsidR="00742358">
        <w:t>u</w:t>
      </w:r>
      <w:r>
        <w:t>m</w:t>
      </w:r>
      <w:r w:rsidR="00742358">
        <w:t>a</w:t>
      </w:r>
      <w:proofErr w:type="spellEnd"/>
      <w:r w:rsidR="00742358">
        <w:t xml:space="preserve"> </w:t>
      </w:r>
      <w:proofErr w:type="spellStart"/>
      <w:r>
        <w:t>Sessão</w:t>
      </w:r>
      <w:proofErr w:type="spellEnd"/>
      <w:r w:rsidR="00742358">
        <w:t xml:space="preserve"> de </w:t>
      </w:r>
      <w:proofErr w:type="spellStart"/>
      <w:r>
        <w:t>apresentação</w:t>
      </w:r>
      <w:proofErr w:type="spellEnd"/>
      <w:r w:rsidR="00742358">
        <w:t xml:space="preserve"> oral de </w:t>
      </w:r>
      <w:proofErr w:type="spellStart"/>
      <w:r w:rsidR="00742358">
        <w:t>p</w:t>
      </w:r>
      <w:r>
        <w:t>ô</w:t>
      </w:r>
      <w:r w:rsidR="00742358">
        <w:t>ster</w:t>
      </w:r>
      <w:r>
        <w:t>es</w:t>
      </w:r>
      <w:proofErr w:type="spellEnd"/>
      <w:r>
        <w:t xml:space="preserve"> </w:t>
      </w:r>
      <w:proofErr w:type="spellStart"/>
      <w:r>
        <w:t>sele</w:t>
      </w:r>
      <w:r w:rsidR="00742358">
        <w:t>cionados</w:t>
      </w:r>
      <w:proofErr w:type="spellEnd"/>
      <w:r w:rsidR="00742358">
        <w:t xml:space="preserve">. </w:t>
      </w:r>
      <w:r>
        <w:t>O</w:t>
      </w:r>
      <w:r w:rsidR="00742358">
        <w:t xml:space="preserve"> </w:t>
      </w:r>
      <w:proofErr w:type="spellStart"/>
      <w:r>
        <w:t>detalhe</w:t>
      </w:r>
      <w:proofErr w:type="spellEnd"/>
      <w:r w:rsidR="00742358">
        <w:t xml:space="preserve"> </w:t>
      </w:r>
      <w:r>
        <w:t>do</w:t>
      </w:r>
      <w:r w:rsidR="00742358">
        <w:t xml:space="preserve"> programa </w:t>
      </w:r>
      <w:r>
        <w:t>e</w:t>
      </w:r>
      <w:r w:rsidR="00742358">
        <w:t xml:space="preserve"> conferencistas </w:t>
      </w:r>
      <w:r>
        <w:t>pode</w:t>
      </w:r>
      <w:r w:rsidR="00742358">
        <w:t xml:space="preserve"> consultar</w:t>
      </w:r>
      <w:r>
        <w:t>-</w:t>
      </w:r>
      <w:r w:rsidR="00742358">
        <w:t xml:space="preserve">se </w:t>
      </w:r>
      <w:proofErr w:type="spellStart"/>
      <w:r>
        <w:t>na</w:t>
      </w:r>
      <w:proofErr w:type="spellEnd"/>
      <w:r w:rsidR="00742358">
        <w:t xml:space="preserve"> página </w:t>
      </w:r>
      <w:r>
        <w:t>do</w:t>
      </w:r>
      <w:r w:rsidR="00742358">
        <w:t xml:space="preserve"> </w:t>
      </w:r>
      <w:proofErr w:type="spellStart"/>
      <w:r w:rsidR="00742358">
        <w:t>congre</w:t>
      </w:r>
      <w:r>
        <w:t>s</w:t>
      </w:r>
      <w:r w:rsidR="00742358">
        <w:t>so</w:t>
      </w:r>
      <w:proofErr w:type="spellEnd"/>
      <w:r w:rsidR="00742358">
        <w:t xml:space="preserve">: </w:t>
      </w:r>
      <w:hyperlink r:id="rId7">
        <w:r w:rsidR="00742358">
          <w:rPr>
            <w:color w:val="0000FF"/>
            <w:u w:val="single"/>
          </w:rPr>
          <w:t>https://ums2021.suelos.org.ar/</w:t>
        </w:r>
      </w:hyperlink>
      <w:r w:rsidR="00742358">
        <w:t xml:space="preserve"> </w:t>
      </w:r>
      <w:proofErr w:type="spellStart"/>
      <w:r>
        <w:t>nas</w:t>
      </w:r>
      <w:proofErr w:type="spellEnd"/>
      <w:r w:rsidR="00742358">
        <w:t xml:space="preserve"> </w:t>
      </w:r>
      <w:proofErr w:type="spellStart"/>
      <w:r>
        <w:t>abas</w:t>
      </w:r>
      <w:proofErr w:type="spellEnd"/>
      <w:r w:rsidR="00742358">
        <w:t xml:space="preserve"> DI</w:t>
      </w:r>
      <w:r>
        <w:t>S</w:t>
      </w:r>
      <w:r w:rsidR="00742358">
        <w:t xml:space="preserve">SERTANTES </w:t>
      </w:r>
      <w:r>
        <w:t>e</w:t>
      </w:r>
      <w:r w:rsidR="00742358">
        <w:t xml:space="preserve"> </w:t>
      </w:r>
      <w:r>
        <w:t>CONTRIBUIÇÕES</w:t>
      </w:r>
      <w:r w:rsidR="00742358">
        <w:t xml:space="preserve">. </w:t>
      </w:r>
      <w:proofErr w:type="spellStart"/>
      <w:r>
        <w:t>Vossa</w:t>
      </w:r>
      <w:proofErr w:type="spellEnd"/>
      <w:r w:rsidR="00742358">
        <w:t xml:space="preserve"> </w:t>
      </w:r>
      <w:proofErr w:type="spellStart"/>
      <w:r>
        <w:t>participação</w:t>
      </w:r>
      <w:proofErr w:type="spellEnd"/>
      <w:r w:rsidR="00742358">
        <w:t xml:space="preserve"> será por </w:t>
      </w:r>
      <w:proofErr w:type="spellStart"/>
      <w:r>
        <w:t>conexão</w:t>
      </w:r>
      <w:proofErr w:type="spellEnd"/>
      <w:r w:rsidR="00742358">
        <w:t xml:space="preserve"> </w:t>
      </w:r>
      <w:proofErr w:type="spellStart"/>
      <w:r>
        <w:t>ao</w:t>
      </w:r>
      <w:proofErr w:type="spellEnd"/>
      <w:r w:rsidR="00742358">
        <w:t xml:space="preserve"> canal de YouTube </w:t>
      </w:r>
      <w:r>
        <w:t>da</w:t>
      </w:r>
      <w:r w:rsidR="00742358">
        <w:t xml:space="preserve"> </w:t>
      </w:r>
      <w:proofErr w:type="spellStart"/>
      <w:r>
        <w:t>Associação</w:t>
      </w:r>
      <w:proofErr w:type="spellEnd"/>
      <w:r w:rsidR="00742358">
        <w:t xml:space="preserve"> Argentina </w:t>
      </w:r>
      <w:r>
        <w:t>da</w:t>
      </w:r>
      <w:r w:rsidR="00742358">
        <w:t xml:space="preserve"> </w:t>
      </w:r>
      <w:proofErr w:type="spellStart"/>
      <w:r w:rsidR="00742358">
        <w:t>Ci</w:t>
      </w:r>
      <w:r>
        <w:t>ê</w:t>
      </w:r>
      <w:r w:rsidR="00742358">
        <w:t>ncia</w:t>
      </w:r>
      <w:proofErr w:type="spellEnd"/>
      <w:r w:rsidR="00742358">
        <w:t xml:space="preserve"> </w:t>
      </w:r>
      <w:r>
        <w:t>do</w:t>
      </w:r>
      <w:r w:rsidR="00742358">
        <w:t xml:space="preserve"> S</w:t>
      </w:r>
      <w:r>
        <w:t>o</w:t>
      </w:r>
      <w:r w:rsidR="00742358">
        <w:t>lo:</w:t>
      </w:r>
    </w:p>
    <w:p w14:paraId="3883A8AD" w14:textId="77777777" w:rsidR="00550244" w:rsidRDefault="00B2127A">
      <w:pPr>
        <w:jc w:val="both"/>
      </w:pPr>
      <w:sdt>
        <w:sdtPr>
          <w:tag w:val="goog_rdk_1"/>
          <w:id w:val="-881477083"/>
        </w:sdtPr>
        <w:sdtEndPr/>
        <w:sdtContent>
          <w:sdt>
            <w:sdtPr>
              <w:tag w:val="goog_rdk_2"/>
              <w:id w:val="636622239"/>
            </w:sdtPr>
            <w:sdtEndPr/>
            <w:sdtContent>
              <w:ins w:id="0" w:author="Cecilia Videla Videla" w:date="2021-11-20T18:18:00Z">
                <w:r w:rsidR="00742358" w:rsidRPr="007F383D">
                  <w:t>https://www.youtube.com/channel/UCWnQXve6o4Dv2NnL2FC6t6Q</w:t>
                </w:r>
              </w:ins>
            </w:sdtContent>
          </w:sdt>
        </w:sdtContent>
      </w:sdt>
    </w:p>
    <w:p w14:paraId="2DEAD249" w14:textId="6FBF6D0B" w:rsidR="00550244" w:rsidRDefault="00EC60D0">
      <w:pPr>
        <w:jc w:val="both"/>
      </w:pPr>
      <w:r>
        <w:t>Dividimos</w:t>
      </w:r>
      <w:r w:rsidR="00742358">
        <w:t xml:space="preserve"> </w:t>
      </w:r>
      <w:proofErr w:type="spellStart"/>
      <w:r>
        <w:t>com</w:t>
      </w:r>
      <w:proofErr w:type="spellEnd"/>
      <w:r w:rsidR="00742358">
        <w:t xml:space="preserve"> </w:t>
      </w:r>
      <w:proofErr w:type="spellStart"/>
      <w:r w:rsidR="00663A18">
        <w:t>vocês</w:t>
      </w:r>
      <w:proofErr w:type="spellEnd"/>
      <w:r w:rsidR="00742358">
        <w:t xml:space="preserve"> </w:t>
      </w:r>
      <w:r w:rsidR="00383A10">
        <w:t>que recebemos</w:t>
      </w:r>
      <w:r w:rsidR="00742358">
        <w:t xml:space="preserve"> un total de más de 190 contribuciones, </w:t>
      </w:r>
      <w:r w:rsidR="005F1E2A">
        <w:t xml:space="preserve">dos </w:t>
      </w:r>
      <w:proofErr w:type="spellStart"/>
      <w:r w:rsidR="005F1E2A">
        <w:t>quais</w:t>
      </w:r>
      <w:proofErr w:type="spellEnd"/>
      <w:r w:rsidR="00742358">
        <w:t xml:space="preserve"> se </w:t>
      </w:r>
      <w:proofErr w:type="spellStart"/>
      <w:r w:rsidR="005F1E2A">
        <w:t>selecionarão</w:t>
      </w:r>
      <w:proofErr w:type="spellEnd"/>
      <w:r w:rsidR="00742358">
        <w:t xml:space="preserve"> </w:t>
      </w:r>
      <w:r w:rsidR="00742358" w:rsidRPr="007F383D">
        <w:t>1</w:t>
      </w:r>
      <w:r w:rsidR="007F383D" w:rsidRPr="007F383D">
        <w:t>8</w:t>
      </w:r>
      <w:r w:rsidR="00742358">
        <w:t xml:space="preserve"> para </w:t>
      </w:r>
      <w:proofErr w:type="spellStart"/>
      <w:r w:rsidR="005F1E2A">
        <w:t>apresentações</w:t>
      </w:r>
      <w:proofErr w:type="spellEnd"/>
      <w:r w:rsidR="00742358">
        <w:t xml:space="preserve"> </w:t>
      </w:r>
      <w:proofErr w:type="spellStart"/>
      <w:r w:rsidR="005F1E2A">
        <w:t>orais</w:t>
      </w:r>
      <w:proofErr w:type="spellEnd"/>
      <w:r w:rsidR="00742358">
        <w:t xml:space="preserve">.  </w:t>
      </w:r>
      <w:r w:rsidR="005F1E2A">
        <w:t>A</w:t>
      </w:r>
      <w:r w:rsidR="00742358">
        <w:t xml:space="preserve"> </w:t>
      </w:r>
      <w:proofErr w:type="spellStart"/>
      <w:r w:rsidR="005F1E2A">
        <w:t>informação</w:t>
      </w:r>
      <w:proofErr w:type="spellEnd"/>
      <w:r w:rsidR="005F1E2A">
        <w:t xml:space="preserve"> sobre </w:t>
      </w:r>
      <w:r w:rsidR="00742358">
        <w:t xml:space="preserve">as </w:t>
      </w:r>
      <w:proofErr w:type="spellStart"/>
      <w:r w:rsidR="005F1E2A">
        <w:t>apresentações</w:t>
      </w:r>
      <w:proofErr w:type="spellEnd"/>
      <w:r w:rsidR="00742358">
        <w:t xml:space="preserve"> </w:t>
      </w:r>
      <w:proofErr w:type="spellStart"/>
      <w:r w:rsidR="005F1E2A">
        <w:t>orais</w:t>
      </w:r>
      <w:proofErr w:type="spellEnd"/>
      <w:r w:rsidR="00742358">
        <w:t xml:space="preserve"> tanto de conferencistas, mesas redondas </w:t>
      </w:r>
      <w:r w:rsidR="005F1E2A">
        <w:t>e</w:t>
      </w:r>
      <w:r w:rsidR="00742358">
        <w:t xml:space="preserve"> </w:t>
      </w:r>
      <w:proofErr w:type="spellStart"/>
      <w:r w:rsidR="005F1E2A">
        <w:t>resumos</w:t>
      </w:r>
      <w:proofErr w:type="spellEnd"/>
      <w:r w:rsidR="00742358">
        <w:t xml:space="preserve"> está </w:t>
      </w:r>
      <w:proofErr w:type="spellStart"/>
      <w:r w:rsidR="005F1E2A">
        <w:t>sendo</w:t>
      </w:r>
      <w:proofErr w:type="spellEnd"/>
      <w:r w:rsidR="00742358">
        <w:t xml:space="preserve"> enviada individualmente a cada </w:t>
      </w:r>
      <w:proofErr w:type="spellStart"/>
      <w:r w:rsidR="00742358">
        <w:t>intere</w:t>
      </w:r>
      <w:r w:rsidR="005F1E2A">
        <w:t>s</w:t>
      </w:r>
      <w:r w:rsidR="00742358">
        <w:t>sado</w:t>
      </w:r>
      <w:proofErr w:type="spellEnd"/>
      <w:r w:rsidR="00742358">
        <w:t xml:space="preserve"> </w:t>
      </w:r>
      <w:r w:rsidR="005F1E2A">
        <w:t xml:space="preserve">pelos </w:t>
      </w:r>
      <w:proofErr w:type="spellStart"/>
      <w:r w:rsidR="005F1E2A">
        <w:t>coordenadores</w:t>
      </w:r>
      <w:proofErr w:type="spellEnd"/>
      <w:r w:rsidR="00742358">
        <w:t xml:space="preserve"> de cada área. </w:t>
      </w:r>
    </w:p>
    <w:p w14:paraId="24920F0A" w14:textId="77777777" w:rsidR="00550244" w:rsidRDefault="00550244">
      <w:pPr>
        <w:spacing w:after="0" w:line="240" w:lineRule="auto"/>
      </w:pPr>
    </w:p>
    <w:p w14:paraId="1257C847" w14:textId="77777777" w:rsidR="00550244" w:rsidRDefault="0062674D">
      <w:pPr>
        <w:spacing w:after="0" w:line="240" w:lineRule="auto"/>
      </w:pPr>
      <w:r>
        <w:t>Em</w:t>
      </w:r>
      <w:r w:rsidR="00742358">
        <w:t xml:space="preserve"> </w:t>
      </w:r>
      <w:proofErr w:type="spellStart"/>
      <w:r>
        <w:t>nome</w:t>
      </w:r>
      <w:proofErr w:type="spellEnd"/>
      <w:r w:rsidR="00742358">
        <w:t xml:space="preserve"> </w:t>
      </w:r>
      <w:r>
        <w:t>da</w:t>
      </w:r>
      <w:r w:rsidR="00742358">
        <w:t xml:space="preserve"> </w:t>
      </w:r>
      <w:proofErr w:type="spellStart"/>
      <w:r>
        <w:t>Comissão</w:t>
      </w:r>
      <w:proofErr w:type="spellEnd"/>
      <w:r w:rsidR="00742358">
        <w:t xml:space="preserve"> Organizadora </w:t>
      </w:r>
      <w:r>
        <w:t>e</w:t>
      </w:r>
      <w:r w:rsidR="00742358">
        <w:t xml:space="preserve"> </w:t>
      </w:r>
      <w:r>
        <w:t>das</w:t>
      </w:r>
      <w:r w:rsidR="00742358">
        <w:t xml:space="preserve"> autoridades </w:t>
      </w:r>
      <w:r>
        <w:t>da</w:t>
      </w:r>
      <w:r w:rsidR="00742358">
        <w:t xml:space="preserve"> AACS, </w:t>
      </w:r>
      <w:r>
        <w:t xml:space="preserve">os </w:t>
      </w:r>
      <w:proofErr w:type="spellStart"/>
      <w:r>
        <w:t>sa</w:t>
      </w:r>
      <w:r w:rsidR="00742358">
        <w:t>udamos</w:t>
      </w:r>
      <w:proofErr w:type="spellEnd"/>
      <w:r w:rsidR="00742358">
        <w:t xml:space="preserve"> cordialmente </w:t>
      </w:r>
      <w:proofErr w:type="gramStart"/>
      <w:r>
        <w:t>e</w:t>
      </w:r>
      <w:proofErr w:type="gramEnd"/>
      <w:r>
        <w:t xml:space="preserve"> </w:t>
      </w:r>
      <w:r w:rsidR="00742358">
        <w:t xml:space="preserve">os esperamos </w:t>
      </w:r>
      <w:r>
        <w:t xml:space="preserve">nos </w:t>
      </w:r>
      <w:proofErr w:type="spellStart"/>
      <w:r>
        <w:t>dias</w:t>
      </w:r>
      <w:proofErr w:type="spellEnd"/>
      <w:r w:rsidR="00742358">
        <w:t xml:space="preserve"> 1,</w:t>
      </w:r>
      <w:sdt>
        <w:sdtPr>
          <w:tag w:val="goog_rdk_3"/>
          <w:id w:val="-2058619712"/>
        </w:sdtPr>
        <w:sdtEndPr/>
        <w:sdtContent>
          <w:ins w:id="1" w:author="Lili Su" w:date="2021-11-23T10:17:00Z">
            <w:r w:rsidR="00742358">
              <w:t xml:space="preserve"> </w:t>
            </w:r>
          </w:ins>
        </w:sdtContent>
      </w:sdt>
      <w:r w:rsidR="00742358">
        <w:t xml:space="preserve">2 y 3 de </w:t>
      </w:r>
      <w:r>
        <w:t>dezembro</w:t>
      </w:r>
      <w:r w:rsidR="00742358">
        <w:t xml:space="preserve"> de 2021!</w:t>
      </w:r>
    </w:p>
    <w:p w14:paraId="4CAB16DF" w14:textId="77777777" w:rsidR="00550244" w:rsidRDefault="00550244">
      <w:pPr>
        <w:spacing w:after="0" w:line="240" w:lineRule="auto"/>
      </w:pPr>
    </w:p>
    <w:p w14:paraId="5A994300" w14:textId="77777777" w:rsidR="00550244" w:rsidRDefault="00550244">
      <w:pPr>
        <w:spacing w:after="0" w:line="240" w:lineRule="auto"/>
      </w:pPr>
    </w:p>
    <w:p w14:paraId="44AC369C" w14:textId="77777777" w:rsidR="00550244" w:rsidRDefault="00550244">
      <w:pPr>
        <w:spacing w:after="0" w:line="240" w:lineRule="auto"/>
      </w:pPr>
    </w:p>
    <w:p w14:paraId="1DB7CFD2" w14:textId="77777777" w:rsidR="00550244" w:rsidRDefault="00742358">
      <w:pPr>
        <w:spacing w:after="0" w:line="240" w:lineRule="auto"/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 wp14:anchorId="5F630F7D" wp14:editId="7656144F">
            <wp:simplePos x="0" y="0"/>
            <wp:positionH relativeFrom="column">
              <wp:posOffset>4189095</wp:posOffset>
            </wp:positionH>
            <wp:positionV relativeFrom="paragraph">
              <wp:posOffset>138430</wp:posOffset>
            </wp:positionV>
            <wp:extent cx="702945" cy="70294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5F561C19" wp14:editId="0580DF99">
            <wp:simplePos x="0" y="0"/>
            <wp:positionH relativeFrom="column">
              <wp:posOffset>716915</wp:posOffset>
            </wp:positionH>
            <wp:positionV relativeFrom="paragraph">
              <wp:posOffset>106679</wp:posOffset>
            </wp:positionV>
            <wp:extent cx="1036320" cy="70866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3038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AC7A44" w14:textId="77777777" w:rsidR="00550244" w:rsidRDefault="00742358">
      <w:pPr>
        <w:spacing w:after="240" w:line="240" w:lineRule="auto"/>
      </w:pPr>
      <w:r>
        <w:t xml:space="preserve">     </w:t>
      </w:r>
    </w:p>
    <w:p w14:paraId="06DB476B" w14:textId="77777777" w:rsidR="00550244" w:rsidRDefault="00550244">
      <w:pPr>
        <w:spacing w:after="240" w:line="240" w:lineRule="auto"/>
      </w:pPr>
    </w:p>
    <w:tbl>
      <w:tblPr>
        <w:tblStyle w:val="a1"/>
        <w:tblW w:w="90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417"/>
        <w:gridCol w:w="3721"/>
      </w:tblGrid>
      <w:tr w:rsidR="00550244" w14:paraId="4E991627" w14:textId="77777777">
        <w:tc>
          <w:tcPr>
            <w:tcW w:w="3936" w:type="dxa"/>
            <w:tcBorders>
              <w:top w:val="single" w:sz="4" w:space="0" w:color="000000"/>
            </w:tcBorders>
          </w:tcPr>
          <w:p w14:paraId="254F76A4" w14:textId="77777777" w:rsidR="00550244" w:rsidRDefault="00742358">
            <w:pPr>
              <w:jc w:val="center"/>
            </w:pPr>
            <w:r>
              <w:t xml:space="preserve">Ing. Agr. Mg. Gabriela </w:t>
            </w:r>
            <w:proofErr w:type="spellStart"/>
            <w:r>
              <w:t>Minoldo</w:t>
            </w:r>
            <w:proofErr w:type="spellEnd"/>
          </w:p>
          <w:p w14:paraId="74872FD7" w14:textId="77777777" w:rsidR="00550244" w:rsidRDefault="00742358">
            <w:pPr>
              <w:jc w:val="center"/>
            </w:pPr>
            <w:r>
              <w:lastRenderedPageBreak/>
              <w:t>Vicepresidente C.O.</w:t>
            </w:r>
          </w:p>
        </w:tc>
        <w:tc>
          <w:tcPr>
            <w:tcW w:w="1417" w:type="dxa"/>
          </w:tcPr>
          <w:p w14:paraId="01434924" w14:textId="77777777" w:rsidR="00550244" w:rsidRDefault="00550244">
            <w:pPr>
              <w:jc w:val="center"/>
            </w:pPr>
          </w:p>
          <w:p w14:paraId="0D598B46" w14:textId="77777777" w:rsidR="00550244" w:rsidRDefault="00550244">
            <w:pPr>
              <w:jc w:val="center"/>
            </w:pPr>
          </w:p>
          <w:p w14:paraId="3F40C1D1" w14:textId="77777777" w:rsidR="00550244" w:rsidRDefault="00550244">
            <w:pPr>
              <w:jc w:val="center"/>
            </w:pPr>
          </w:p>
          <w:p w14:paraId="3258358C" w14:textId="77777777" w:rsidR="00550244" w:rsidRDefault="00550244">
            <w:pPr>
              <w:jc w:val="center"/>
            </w:pPr>
          </w:p>
          <w:p w14:paraId="7D0B0A15" w14:textId="77777777" w:rsidR="00550244" w:rsidRDefault="00550244">
            <w:pPr>
              <w:jc w:val="center"/>
            </w:pPr>
          </w:p>
          <w:p w14:paraId="2B8EB9BF" w14:textId="77777777" w:rsidR="00550244" w:rsidRDefault="00550244">
            <w:pPr>
              <w:jc w:val="center"/>
            </w:pPr>
          </w:p>
        </w:tc>
        <w:tc>
          <w:tcPr>
            <w:tcW w:w="3721" w:type="dxa"/>
            <w:tcBorders>
              <w:top w:val="single" w:sz="4" w:space="0" w:color="000000"/>
            </w:tcBorders>
          </w:tcPr>
          <w:p w14:paraId="1D78A071" w14:textId="77777777" w:rsidR="00550244" w:rsidRDefault="007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Ing. Agr. Eduardo de Sá Pereira</w:t>
            </w:r>
          </w:p>
          <w:p w14:paraId="37AFD08A" w14:textId="77777777" w:rsidR="00550244" w:rsidRDefault="007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Presidente C.O.</w:t>
            </w:r>
          </w:p>
          <w:p w14:paraId="6EE00E87" w14:textId="77777777" w:rsidR="00550244" w:rsidRDefault="0055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49A4D6D" w14:textId="77777777" w:rsidR="00550244" w:rsidRDefault="0055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1F3C1EA" w14:textId="77777777" w:rsidR="00550244" w:rsidRDefault="00742358">
      <w:pPr>
        <w:spacing w:after="0" w:line="360" w:lineRule="auto"/>
        <w:jc w:val="center"/>
      </w:pPr>
      <w:bookmarkStart w:id="2" w:name="_heading=h.gjdgxs" w:colFirst="0" w:colLast="0"/>
      <w:bookmarkEnd w:id="2"/>
      <w:r>
        <w:rPr>
          <w:noProof/>
          <w:lang w:val="en-US"/>
        </w:rPr>
        <w:lastRenderedPageBreak/>
        <w:drawing>
          <wp:inline distT="0" distB="0" distL="0" distR="0" wp14:anchorId="3C0EB55E" wp14:editId="1B50A740">
            <wp:extent cx="766612" cy="940168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612" cy="940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n-US"/>
        </w:rPr>
        <w:drawing>
          <wp:inline distT="0" distB="0" distL="0" distR="0" wp14:anchorId="002CFC66" wp14:editId="58DB86BB">
            <wp:extent cx="1332009" cy="971257"/>
            <wp:effectExtent l="0" t="0" r="0" b="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l="17186" t="11824" r="18094" b="19178"/>
                    <a:stretch>
                      <a:fillRect/>
                    </a:stretch>
                  </pic:blipFill>
                  <pic:spPr>
                    <a:xfrm>
                      <a:off x="0" y="0"/>
                      <a:ext cx="1332009" cy="971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0" distB="0" distL="0" distR="0" wp14:anchorId="78CC9E2E" wp14:editId="5CDD48AA">
            <wp:extent cx="880903" cy="904196"/>
            <wp:effectExtent l="0" t="0" r="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903" cy="904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50244">
      <w:headerReference w:type="default" r:id="rId13"/>
      <w:footerReference w:type="default" r:id="rId14"/>
      <w:pgSz w:w="12240" w:h="15840"/>
      <w:pgMar w:top="566" w:right="1418" w:bottom="1418" w:left="1418" w:header="6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D8EE" w14:textId="77777777" w:rsidR="00B2127A" w:rsidRDefault="00B2127A">
      <w:pPr>
        <w:spacing w:after="0" w:line="240" w:lineRule="auto"/>
      </w:pPr>
      <w:r>
        <w:separator/>
      </w:r>
    </w:p>
  </w:endnote>
  <w:endnote w:type="continuationSeparator" w:id="0">
    <w:p w14:paraId="5D30A024" w14:textId="77777777" w:rsidR="00B2127A" w:rsidRDefault="00B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417" w14:textId="77777777" w:rsidR="00550244" w:rsidRDefault="00B21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</w:rPr>
    </w:pPr>
    <w:r>
      <w:pict w14:anchorId="7CA42412">
        <v:rect id="_x0000_i1025" style="width:0;height:1.5pt" o:hralign="center" o:hrstd="t" o:hr="t" fillcolor="#a0a0a0" stroked="f"/>
      </w:pict>
    </w:r>
  </w:p>
  <w:p w14:paraId="1C48C032" w14:textId="77777777" w:rsidR="00550244" w:rsidRDefault="00742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</w:pPr>
    <w:r>
      <w:rPr>
        <w:b/>
        <w:color w:val="000000"/>
      </w:rPr>
      <w:t>Comisión Organizadora</w:t>
    </w:r>
    <w:r>
      <w:rPr>
        <w:color w:val="000000"/>
      </w:rPr>
      <w:t xml:space="preserve"> </w:t>
    </w:r>
    <w:r>
      <w:tab/>
      <w:t xml:space="preserve">                                                                                  https://ums2021.suelos.org.ar/</w:t>
    </w:r>
  </w:p>
  <w:p w14:paraId="2E020FD6" w14:textId="77777777" w:rsidR="00550244" w:rsidRDefault="00742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Departamento </w:t>
    </w:r>
    <w:r>
      <w:t>de Agronomía, UNS. San Andrés 800. Bahía Blanca, CP: 8000, Argentina</w:t>
    </w:r>
    <w:r>
      <w:rPr>
        <w:color w:val="000000"/>
      </w:rPr>
      <w:t xml:space="preserve">                                          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3354" w14:textId="77777777" w:rsidR="00B2127A" w:rsidRDefault="00B2127A">
      <w:pPr>
        <w:spacing w:after="0" w:line="240" w:lineRule="auto"/>
      </w:pPr>
      <w:r>
        <w:separator/>
      </w:r>
    </w:p>
  </w:footnote>
  <w:footnote w:type="continuationSeparator" w:id="0">
    <w:p w14:paraId="1CE58DFF" w14:textId="77777777" w:rsidR="00B2127A" w:rsidRDefault="00B2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18AC" w14:textId="77777777" w:rsidR="00550244" w:rsidRDefault="00742358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C4D5585" wp14:editId="4DD69B5E">
          <wp:simplePos x="0" y="0"/>
          <wp:positionH relativeFrom="column">
            <wp:posOffset>5499100</wp:posOffset>
          </wp:positionH>
          <wp:positionV relativeFrom="paragraph">
            <wp:posOffset>9525</wp:posOffset>
          </wp:positionV>
          <wp:extent cx="1082040" cy="776605"/>
          <wp:effectExtent l="0" t="0" r="0" b="0"/>
          <wp:wrapSquare wrapText="bothSides" distT="0" distB="0" distL="114300" distR="11430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40" cy="77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3D134D00" wp14:editId="287DC966">
          <wp:simplePos x="0" y="0"/>
          <wp:positionH relativeFrom="column">
            <wp:posOffset>-492121</wp:posOffset>
          </wp:positionH>
          <wp:positionV relativeFrom="paragraph">
            <wp:posOffset>-174621</wp:posOffset>
          </wp:positionV>
          <wp:extent cx="915670" cy="863045"/>
          <wp:effectExtent l="0" t="0" r="0" b="0"/>
          <wp:wrapNone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12409" t="-730" r="10219" b="9489"/>
                  <a:stretch>
                    <a:fillRect/>
                  </a:stretch>
                </pic:blipFill>
                <pic:spPr>
                  <a:xfrm>
                    <a:off x="0" y="0"/>
                    <a:ext cx="915670" cy="863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043" w:type="dxa"/>
      <w:jc w:val="center"/>
      <w:tblInd w:w="0" w:type="dxa"/>
      <w:tblBorders>
        <w:bottom w:val="single" w:sz="8" w:space="0" w:color="800000"/>
      </w:tblBorders>
      <w:tblLayout w:type="fixed"/>
      <w:tblLook w:val="0000" w:firstRow="0" w:lastRow="0" w:firstColumn="0" w:lastColumn="0" w:noHBand="0" w:noVBand="0"/>
    </w:tblPr>
    <w:tblGrid>
      <w:gridCol w:w="2694"/>
      <w:gridCol w:w="5349"/>
    </w:tblGrid>
    <w:tr w:rsidR="00550244" w14:paraId="7C5033A7" w14:textId="77777777">
      <w:trPr>
        <w:jc w:val="center"/>
      </w:trPr>
      <w:tc>
        <w:tcPr>
          <w:tcW w:w="2694" w:type="dxa"/>
        </w:tcPr>
        <w:p w14:paraId="54EB5879" w14:textId="77777777" w:rsidR="00550244" w:rsidRDefault="00550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5349" w:type="dxa"/>
        </w:tcPr>
        <w:p w14:paraId="63ADF990" w14:textId="77777777" w:rsidR="00550244" w:rsidRDefault="007423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363" w:firstLine="363"/>
            <w:rPr>
              <w:b/>
              <w:color w:val="C00000"/>
              <w:sz w:val="24"/>
              <w:szCs w:val="24"/>
            </w:rPr>
          </w:pPr>
          <w:r>
            <w:rPr>
              <w:b/>
              <w:color w:val="C00000"/>
              <w:sz w:val="24"/>
              <w:szCs w:val="24"/>
            </w:rPr>
            <w:t xml:space="preserve">                 XI Congreso sobre Uso y Manejo del Suelo</w:t>
          </w:r>
        </w:p>
        <w:p w14:paraId="244C00D3" w14:textId="77777777" w:rsidR="00550244" w:rsidRDefault="007423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363" w:firstLine="363"/>
            <w:jc w:val="center"/>
            <w:rPr>
              <w:b/>
              <w:color w:val="C00000"/>
              <w:sz w:val="24"/>
              <w:szCs w:val="24"/>
            </w:rPr>
          </w:pPr>
          <w:r>
            <w:rPr>
              <w:b/>
              <w:i/>
              <w:color w:val="000000"/>
            </w:rPr>
            <w:t xml:space="preserve">     ¿Cómo dejamos el suelo a las próximas generaciones?</w:t>
          </w:r>
        </w:p>
        <w:p w14:paraId="12C86DA1" w14:textId="77777777" w:rsidR="00550244" w:rsidRDefault="007423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color w:val="000000"/>
            </w:rPr>
            <w:t>Bahía Blanca-Argentina</w:t>
          </w:r>
        </w:p>
        <w:p w14:paraId="2E227E33" w14:textId="77777777" w:rsidR="00550244" w:rsidRDefault="007423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color w:val="000000"/>
            </w:rPr>
            <w:t>1 al 3 de diciembre de 2021</w:t>
          </w:r>
        </w:p>
      </w:tc>
    </w:tr>
  </w:tbl>
  <w:p w14:paraId="2BDA98A9" w14:textId="77777777" w:rsidR="00550244" w:rsidRDefault="00742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44"/>
    <w:rsid w:val="00025D12"/>
    <w:rsid w:val="00383A10"/>
    <w:rsid w:val="00550244"/>
    <w:rsid w:val="005F1E2A"/>
    <w:rsid w:val="0062674D"/>
    <w:rsid w:val="00663A18"/>
    <w:rsid w:val="006E7307"/>
    <w:rsid w:val="00742358"/>
    <w:rsid w:val="007F383D"/>
    <w:rsid w:val="00AB4F30"/>
    <w:rsid w:val="00B2127A"/>
    <w:rsid w:val="00CB5A6F"/>
    <w:rsid w:val="00E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FD854"/>
  <w15:docId w15:val="{86EB29AD-47BC-4C5B-BA58-4223E1C0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s2021.suelos.org.a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CePDuszNSBoylZUWCwnE+GmZQ==">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de Sá Pereira</cp:lastModifiedBy>
  <cp:revision>10</cp:revision>
  <dcterms:created xsi:type="dcterms:W3CDTF">2021-11-24T10:51:00Z</dcterms:created>
  <dcterms:modified xsi:type="dcterms:W3CDTF">2021-11-24T16:45:00Z</dcterms:modified>
</cp:coreProperties>
</file>